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4A4" w:rsidRDefault="00F344A4" w:rsidP="004874C4">
      <w:pPr>
        <w:pStyle w:val="Body"/>
        <w:ind w:firstLine="720"/>
        <w:jc w:val="center"/>
        <w:rPr>
          <w:ins w:id="0" w:author="catherine.hfh@gmail.com" w:date="2021-08-09T14:51:00Z"/>
          <w:rFonts w:cs="Times New Roman"/>
          <w:b/>
          <w:bCs/>
          <w:sz w:val="28"/>
          <w:szCs w:val="28"/>
        </w:rPr>
        <w:pPrChange w:id="1" w:author="catherine.hfh@gmail.com" w:date="2021-08-09T14:34:00Z">
          <w:pPr>
            <w:pStyle w:val="Body"/>
            <w:ind w:left="170" w:right="113" w:firstLine="720"/>
          </w:pPr>
        </w:pPrChange>
      </w:pPr>
      <w:r w:rsidRPr="004874C4">
        <w:rPr>
          <w:rFonts w:cs="Times New Roman"/>
          <w:noProof/>
          <w:sz w:val="28"/>
          <w:szCs w:val="28"/>
          <w:rPrChange w:id="2" w:author="catherine.hfh@gmail.com" w:date="2021-08-09T14:34:00Z">
            <w:rPr>
              <w:rFonts w:cs="Times New Roman"/>
              <w:noProof/>
              <w:sz w:val="26"/>
              <w:szCs w:val="26"/>
            </w:rPr>
          </w:rPrChange>
        </w:rPr>
        <w:drawing>
          <wp:anchor distT="0" distB="0" distL="0" distR="0" simplePos="0" relativeHeight="251659264" behindDoc="0" locked="0" layoutInCell="1" allowOverlap="1" wp14:anchorId="0F8A69B5" wp14:editId="4C060FC2">
            <wp:simplePos x="0" y="0"/>
            <wp:positionH relativeFrom="column">
              <wp:posOffset>224790</wp:posOffset>
            </wp:positionH>
            <wp:positionV relativeFrom="line">
              <wp:posOffset>0</wp:posOffset>
            </wp:positionV>
            <wp:extent cx="1090295" cy="1090295"/>
            <wp:effectExtent l="0" t="0" r="0" b="0"/>
            <wp:wrapSquare wrapText="bothSides"/>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8"/>
                    <a:stretch>
                      <a:fillRect/>
                    </a:stretch>
                  </pic:blipFill>
                  <pic:spPr>
                    <a:xfrm>
                      <a:off x="0" y="0"/>
                      <a:ext cx="1090295" cy="1090295"/>
                    </a:xfrm>
                    <a:prstGeom prst="rect">
                      <a:avLst/>
                    </a:prstGeom>
                    <a:ln w="12700" cap="flat">
                      <a:noFill/>
                      <a:miter lim="400000"/>
                    </a:ln>
                    <a:effectLst/>
                  </pic:spPr>
                </pic:pic>
              </a:graphicData>
            </a:graphic>
          </wp:anchor>
        </w:drawing>
      </w:r>
    </w:p>
    <w:p w:rsidR="00F344A4" w:rsidRDefault="00F344A4" w:rsidP="004874C4">
      <w:pPr>
        <w:pStyle w:val="Body"/>
        <w:ind w:firstLine="720"/>
        <w:jc w:val="center"/>
        <w:rPr>
          <w:ins w:id="3" w:author="catherine.hfh@gmail.com" w:date="2021-08-09T14:51:00Z"/>
          <w:rFonts w:cs="Times New Roman"/>
          <w:b/>
          <w:bCs/>
          <w:sz w:val="28"/>
          <w:szCs w:val="28"/>
        </w:rPr>
        <w:pPrChange w:id="4" w:author="catherine.hfh@gmail.com" w:date="2021-08-09T14:34:00Z">
          <w:pPr>
            <w:pStyle w:val="Body"/>
            <w:ind w:left="170" w:right="113" w:firstLine="720"/>
          </w:pPr>
        </w:pPrChange>
      </w:pPr>
    </w:p>
    <w:p w:rsidR="00F344A4" w:rsidRDefault="00F344A4" w:rsidP="004874C4">
      <w:pPr>
        <w:pStyle w:val="Body"/>
        <w:ind w:firstLine="720"/>
        <w:jc w:val="center"/>
        <w:rPr>
          <w:ins w:id="5" w:author="catherine.hfh@gmail.com" w:date="2021-08-09T14:51:00Z"/>
          <w:rFonts w:cs="Times New Roman"/>
          <w:b/>
          <w:bCs/>
          <w:sz w:val="28"/>
          <w:szCs w:val="28"/>
        </w:rPr>
        <w:pPrChange w:id="6" w:author="catherine.hfh@gmail.com" w:date="2021-08-09T14:34:00Z">
          <w:pPr>
            <w:pStyle w:val="Body"/>
            <w:ind w:left="170" w:right="113" w:firstLine="720"/>
          </w:pPr>
        </w:pPrChange>
      </w:pPr>
    </w:p>
    <w:p w:rsidR="007A1EF9" w:rsidRPr="004874C4" w:rsidDel="004874C4" w:rsidRDefault="00F344A4" w:rsidP="00320FC1">
      <w:pPr>
        <w:pStyle w:val="Body"/>
        <w:rPr>
          <w:del w:id="7" w:author="catherine.hfh@gmail.com" w:date="2021-08-09T14:34:00Z"/>
          <w:rFonts w:cs="Times New Roman"/>
          <w:sz w:val="28"/>
          <w:szCs w:val="28"/>
          <w:rPrChange w:id="8" w:author="catherine.hfh@gmail.com" w:date="2021-08-09T14:34:00Z">
            <w:rPr>
              <w:del w:id="9" w:author="catherine.hfh@gmail.com" w:date="2021-08-09T14:34:00Z"/>
              <w:rFonts w:cs="Times New Roman"/>
              <w:sz w:val="26"/>
              <w:szCs w:val="26"/>
            </w:rPr>
          </w:rPrChange>
        </w:rPr>
        <w:pPrChange w:id="10" w:author="catherine.hfh@gmail.com" w:date="2021-08-09T14:52:00Z">
          <w:pPr>
            <w:pStyle w:val="Body"/>
            <w:ind w:left="170" w:right="113" w:firstLine="720"/>
            <w:jc w:val="center"/>
          </w:pPr>
        </w:pPrChange>
      </w:pPr>
      <w:ins w:id="11" w:author="catherine.hfh@gmail.com" w:date="2021-08-09T14:51:00Z">
        <w:r>
          <w:rPr>
            <w:rFonts w:cs="Times New Roman"/>
            <w:b/>
            <w:bCs/>
            <w:sz w:val="28"/>
            <w:szCs w:val="28"/>
          </w:rPr>
          <w:t xml:space="preserve">                 </w:t>
        </w:r>
      </w:ins>
      <w:bookmarkStart w:id="12" w:name="_GoBack"/>
      <w:bookmarkEnd w:id="12"/>
      <w:r w:rsidR="00746304" w:rsidRPr="004874C4">
        <w:rPr>
          <w:rFonts w:cs="Times New Roman"/>
          <w:b/>
          <w:bCs/>
          <w:sz w:val="28"/>
          <w:szCs w:val="28"/>
          <w:rPrChange w:id="13" w:author="catherine.hfh@gmail.com" w:date="2021-08-09T14:34:00Z">
            <w:rPr>
              <w:rFonts w:cs="Times New Roman"/>
              <w:b/>
              <w:bCs/>
              <w:sz w:val="26"/>
              <w:szCs w:val="26"/>
            </w:rPr>
          </w:rPrChange>
        </w:rPr>
        <w:t>INTERNSHIP AGREEMENT</w:t>
      </w:r>
    </w:p>
    <w:p w:rsidR="007A1EF9" w:rsidRPr="004874C4" w:rsidDel="00F344A4" w:rsidRDefault="007A1EF9" w:rsidP="00F344A4">
      <w:pPr>
        <w:pStyle w:val="Body"/>
        <w:rPr>
          <w:del w:id="14" w:author="catherine.hfh@gmail.com" w:date="2021-08-09T14:52:00Z"/>
          <w:rFonts w:cs="Times New Roman"/>
          <w:sz w:val="26"/>
          <w:szCs w:val="26"/>
        </w:rPr>
        <w:pPrChange w:id="15" w:author="catherine.hfh@gmail.com" w:date="2021-08-09T14:51:00Z">
          <w:pPr>
            <w:pStyle w:val="Body"/>
            <w:ind w:left="170" w:right="113" w:firstLine="720"/>
          </w:pPr>
        </w:pPrChange>
      </w:pPr>
    </w:p>
    <w:p w:rsidR="00F344A4" w:rsidRDefault="00F344A4" w:rsidP="00F344A4">
      <w:pPr>
        <w:pStyle w:val="Body"/>
        <w:spacing w:after="120"/>
        <w:jc w:val="both"/>
        <w:rPr>
          <w:ins w:id="16" w:author="catherine.hfh@gmail.com" w:date="2021-08-09T14:51:00Z"/>
          <w:rFonts w:cs="Times New Roman"/>
          <w:sz w:val="26"/>
          <w:szCs w:val="26"/>
        </w:rPr>
        <w:pPrChange w:id="17" w:author="catherine.hfh@gmail.com" w:date="2021-08-09T14:51:00Z">
          <w:pPr>
            <w:pStyle w:val="Body"/>
            <w:spacing w:line="276" w:lineRule="auto"/>
            <w:ind w:right="113" w:firstLine="720"/>
            <w:jc w:val="both"/>
          </w:pPr>
        </w:pPrChange>
      </w:pPr>
    </w:p>
    <w:p w:rsidR="00320FC1" w:rsidRDefault="00320FC1" w:rsidP="00F344A4">
      <w:pPr>
        <w:pStyle w:val="Body"/>
        <w:spacing w:after="120"/>
        <w:ind w:firstLine="720"/>
        <w:jc w:val="both"/>
        <w:rPr>
          <w:ins w:id="18" w:author="catherine.hfh@gmail.com" w:date="2021-08-09T14:52:00Z"/>
          <w:rFonts w:cs="Times New Roman"/>
          <w:sz w:val="26"/>
          <w:szCs w:val="26"/>
        </w:rPr>
        <w:pPrChange w:id="19" w:author="catherine.hfh@gmail.com" w:date="2021-08-09T14:51:00Z">
          <w:pPr>
            <w:pStyle w:val="Body"/>
            <w:spacing w:line="276" w:lineRule="auto"/>
            <w:ind w:right="113" w:firstLine="720"/>
            <w:jc w:val="both"/>
          </w:pPr>
        </w:pPrChange>
      </w:pPr>
    </w:p>
    <w:p w:rsidR="007A1EF9" w:rsidRPr="004874C4" w:rsidRDefault="00746304" w:rsidP="00F344A4">
      <w:pPr>
        <w:pStyle w:val="Body"/>
        <w:spacing w:after="120"/>
        <w:ind w:firstLine="720"/>
        <w:jc w:val="both"/>
        <w:rPr>
          <w:rFonts w:cs="Times New Roman"/>
          <w:sz w:val="26"/>
          <w:szCs w:val="26"/>
        </w:rPr>
        <w:pPrChange w:id="20" w:author="catherine.hfh@gmail.com" w:date="2021-08-09T14:51:00Z">
          <w:pPr>
            <w:pStyle w:val="Body"/>
            <w:spacing w:line="276" w:lineRule="auto"/>
            <w:ind w:right="113" w:firstLine="720"/>
            <w:jc w:val="both"/>
          </w:pPr>
        </w:pPrChange>
      </w:pPr>
      <w:r w:rsidRPr="004874C4">
        <w:rPr>
          <w:rFonts w:cs="Times New Roman"/>
          <w:sz w:val="26"/>
          <w:szCs w:val="26"/>
        </w:rPr>
        <w:t xml:space="preserve">This Agreement concerns the organization of end-of-study internships for the students of the International Francophone Institute (IFI) in Hanoi (Vietnam) and regulates the </w:t>
      </w:r>
      <w:r w:rsidR="00843072" w:rsidRPr="004874C4">
        <w:rPr>
          <w:rFonts w:cs="Times New Roman"/>
          <w:sz w:val="26"/>
          <w:szCs w:val="26"/>
        </w:rPr>
        <w:t xml:space="preserve">collaboration </w:t>
      </w:r>
      <w:r w:rsidRPr="004874C4">
        <w:rPr>
          <w:rFonts w:cs="Times New Roman"/>
          <w:sz w:val="26"/>
          <w:szCs w:val="26"/>
        </w:rPr>
        <w:t>between the host organization, IFI and the intern. IFI has brought this agreement to the attention of the student and obtained his/her expressed consent to the terms of this Agreement.</w:t>
      </w:r>
    </w:p>
    <w:p w:rsidR="007A1EF9" w:rsidRPr="004874C4" w:rsidDel="004874C4" w:rsidRDefault="007A1EF9" w:rsidP="00F14877">
      <w:pPr>
        <w:pStyle w:val="Body"/>
        <w:spacing w:after="120"/>
        <w:ind w:firstLine="720"/>
        <w:rPr>
          <w:del w:id="21" w:author="catherine.hfh@gmail.com" w:date="2021-08-09T14:34:00Z"/>
          <w:rFonts w:cs="Times New Roman"/>
          <w:sz w:val="26"/>
          <w:szCs w:val="26"/>
        </w:rPr>
        <w:pPrChange w:id="22" w:author="catherine.hfh@gmail.com" w:date="2021-08-09T14:43:00Z">
          <w:pPr>
            <w:pStyle w:val="Body"/>
            <w:spacing w:before="10"/>
            <w:ind w:left="170" w:right="113" w:firstLine="720"/>
          </w:pPr>
        </w:pPrChange>
      </w:pPr>
    </w:p>
    <w:p w:rsidR="007A1EF9" w:rsidRPr="004874C4" w:rsidRDefault="00746304" w:rsidP="00F14877">
      <w:pPr>
        <w:pStyle w:val="Body"/>
        <w:spacing w:after="120"/>
        <w:jc w:val="both"/>
        <w:rPr>
          <w:rFonts w:cs="Times New Roman"/>
          <w:sz w:val="26"/>
          <w:szCs w:val="26"/>
        </w:rPr>
        <w:pPrChange w:id="23" w:author="catherine.hfh@gmail.com" w:date="2021-08-09T14:43:00Z">
          <w:pPr>
            <w:pStyle w:val="Body"/>
            <w:ind w:right="113"/>
            <w:jc w:val="both"/>
          </w:pPr>
        </w:pPrChange>
      </w:pPr>
      <w:r w:rsidRPr="004874C4">
        <w:rPr>
          <w:rFonts w:cs="Times New Roman"/>
          <w:b/>
          <w:bCs/>
          <w:sz w:val="26"/>
          <w:szCs w:val="26"/>
        </w:rPr>
        <w:t xml:space="preserve">ARTICLE 1: SIGNING PARTIES </w:t>
      </w:r>
    </w:p>
    <w:p w:rsidR="007A1EF9" w:rsidRPr="004874C4" w:rsidDel="004874C4" w:rsidRDefault="007A1EF9" w:rsidP="00F14877">
      <w:pPr>
        <w:pStyle w:val="Body"/>
        <w:spacing w:after="120"/>
        <w:ind w:firstLine="720"/>
        <w:jc w:val="both"/>
        <w:rPr>
          <w:del w:id="24" w:author="catherine.hfh@gmail.com" w:date="2021-08-09T14:34:00Z"/>
          <w:rFonts w:cs="Times New Roman"/>
          <w:sz w:val="26"/>
          <w:szCs w:val="26"/>
        </w:rPr>
        <w:pPrChange w:id="25" w:author="catherine.hfh@gmail.com" w:date="2021-08-09T14:43:00Z">
          <w:pPr>
            <w:pStyle w:val="Body"/>
            <w:ind w:left="170" w:right="113" w:firstLine="720"/>
            <w:jc w:val="both"/>
          </w:pPr>
        </w:pPrChange>
      </w:pPr>
    </w:p>
    <w:p w:rsidR="007A1EF9" w:rsidRPr="004874C4" w:rsidRDefault="00746304" w:rsidP="00F14877">
      <w:pPr>
        <w:pStyle w:val="Body"/>
        <w:tabs>
          <w:tab w:val="left" w:pos="2997"/>
        </w:tabs>
        <w:spacing w:after="120"/>
        <w:jc w:val="both"/>
        <w:rPr>
          <w:rFonts w:cs="Times New Roman"/>
          <w:sz w:val="26"/>
          <w:szCs w:val="26"/>
        </w:rPr>
        <w:pPrChange w:id="26" w:author="catherine.hfh@gmail.com" w:date="2021-08-09T14:43:00Z">
          <w:pPr>
            <w:pStyle w:val="Body"/>
            <w:tabs>
              <w:tab w:val="left" w:pos="2997"/>
            </w:tabs>
            <w:spacing w:line="275" w:lineRule="auto"/>
            <w:ind w:right="113"/>
            <w:jc w:val="both"/>
          </w:pPr>
        </w:pPrChange>
      </w:pPr>
      <w:r w:rsidRPr="004874C4">
        <w:rPr>
          <w:rFonts w:cs="Times New Roman"/>
          <w:b/>
          <w:bCs/>
          <w:sz w:val="26"/>
          <w:szCs w:val="26"/>
        </w:rPr>
        <w:t xml:space="preserve">HOST ORGANIZATION </w:t>
      </w:r>
    </w:p>
    <w:p w:rsidR="007A1EF9" w:rsidRPr="004874C4" w:rsidDel="004874C4" w:rsidRDefault="007A1EF9" w:rsidP="00F14877">
      <w:pPr>
        <w:pStyle w:val="Body"/>
        <w:tabs>
          <w:tab w:val="left" w:pos="2997"/>
        </w:tabs>
        <w:ind w:firstLine="720"/>
        <w:jc w:val="both"/>
        <w:rPr>
          <w:del w:id="27" w:author="catherine.hfh@gmail.com" w:date="2021-08-09T14:34:00Z"/>
          <w:rFonts w:cs="Times New Roman"/>
          <w:sz w:val="26"/>
          <w:szCs w:val="26"/>
        </w:rPr>
        <w:pPrChange w:id="28" w:author="catherine.hfh@gmail.com" w:date="2021-08-09T14:43:00Z">
          <w:pPr>
            <w:pStyle w:val="Body"/>
            <w:tabs>
              <w:tab w:val="left" w:pos="2997"/>
            </w:tabs>
            <w:spacing w:line="275" w:lineRule="auto"/>
            <w:ind w:left="170" w:right="113" w:firstLine="720"/>
            <w:jc w:val="both"/>
          </w:pPr>
        </w:pPrChange>
      </w:pPr>
    </w:p>
    <w:p w:rsidR="007A1EF9" w:rsidRPr="004874C4" w:rsidRDefault="00746304" w:rsidP="00F14877">
      <w:pPr>
        <w:pStyle w:val="Body"/>
        <w:jc w:val="both"/>
        <w:rPr>
          <w:rFonts w:cs="Times New Roman"/>
          <w:sz w:val="26"/>
          <w:szCs w:val="26"/>
        </w:rPr>
        <w:pPrChange w:id="29" w:author="catherine.hfh@gmail.com" w:date="2021-08-09T14:43:00Z">
          <w:pPr>
            <w:pStyle w:val="Body"/>
            <w:spacing w:line="275" w:lineRule="auto"/>
            <w:ind w:right="113"/>
            <w:jc w:val="both"/>
          </w:pPr>
        </w:pPrChange>
      </w:pPr>
      <w:r w:rsidRPr="004874C4">
        <w:rPr>
          <w:rFonts w:cs="Times New Roman"/>
          <w:sz w:val="26"/>
          <w:szCs w:val="26"/>
        </w:rPr>
        <w:t xml:space="preserve">Name: </w:t>
      </w:r>
      <w:r w:rsidRPr="004874C4">
        <w:rPr>
          <w:rFonts w:cs="Times New Roman"/>
          <w:sz w:val="26"/>
          <w:szCs w:val="26"/>
        </w:rPr>
        <w:tab/>
      </w:r>
      <w:r w:rsidRPr="004874C4">
        <w:rPr>
          <w:rFonts w:cs="Times New Roman"/>
          <w:sz w:val="26"/>
          <w:szCs w:val="26"/>
        </w:rPr>
        <w:tab/>
      </w:r>
      <w:r w:rsidR="004F1AD8" w:rsidRPr="004874C4">
        <w:rPr>
          <w:rFonts w:cs="Times New Roman"/>
          <w:sz w:val="26"/>
          <w:szCs w:val="26"/>
        </w:rPr>
        <w:tab/>
      </w:r>
      <w:r w:rsidR="003C66DF" w:rsidRPr="004874C4">
        <w:rPr>
          <w:rFonts w:cs="Times New Roman"/>
          <w:b/>
          <w:sz w:val="26"/>
          <w:szCs w:val="26"/>
        </w:rPr>
        <w:t xml:space="preserve"> </w:t>
      </w:r>
      <w:r w:rsidRPr="004874C4">
        <w:rPr>
          <w:rFonts w:cs="Times New Roman"/>
          <w:sz w:val="26"/>
          <w:szCs w:val="26"/>
        </w:rPr>
        <w:t xml:space="preserve">      </w:t>
      </w:r>
      <w:r w:rsidRPr="004874C4">
        <w:rPr>
          <w:rFonts w:cs="Times New Roman"/>
          <w:b/>
          <w:bCs/>
          <w:sz w:val="26"/>
          <w:szCs w:val="26"/>
        </w:rPr>
        <w:t xml:space="preserve"> </w:t>
      </w:r>
    </w:p>
    <w:p w:rsidR="007A1EF9" w:rsidRPr="004874C4" w:rsidRDefault="00746304" w:rsidP="00F14877">
      <w:pPr>
        <w:pStyle w:val="Body"/>
        <w:tabs>
          <w:tab w:val="left" w:pos="3707"/>
        </w:tabs>
        <w:jc w:val="both"/>
        <w:rPr>
          <w:rFonts w:cs="Times New Roman"/>
          <w:sz w:val="26"/>
          <w:szCs w:val="26"/>
        </w:rPr>
        <w:pPrChange w:id="30" w:author="catherine.hfh@gmail.com" w:date="2021-08-09T14:43:00Z">
          <w:pPr>
            <w:pStyle w:val="Body"/>
            <w:tabs>
              <w:tab w:val="left" w:pos="3707"/>
            </w:tabs>
            <w:spacing w:before="4" w:line="275" w:lineRule="auto"/>
            <w:ind w:right="113"/>
            <w:jc w:val="both"/>
          </w:pPr>
        </w:pPrChange>
      </w:pPr>
      <w:r w:rsidRPr="004874C4">
        <w:rPr>
          <w:rFonts w:cs="Times New Roman"/>
          <w:sz w:val="26"/>
          <w:szCs w:val="26"/>
        </w:rPr>
        <w:t>Represented by</w:t>
      </w:r>
      <w:r w:rsidRPr="004874C4">
        <w:rPr>
          <w:rFonts w:cs="Times New Roman"/>
          <w:b/>
          <w:bCs/>
          <w:sz w:val="26"/>
          <w:szCs w:val="26"/>
        </w:rPr>
        <w:t xml:space="preserve">:         </w:t>
      </w:r>
      <w:r w:rsidR="00561302" w:rsidRPr="004874C4">
        <w:rPr>
          <w:rFonts w:cs="Times New Roman"/>
          <w:b/>
          <w:bCs/>
          <w:sz w:val="26"/>
          <w:szCs w:val="26"/>
        </w:rPr>
        <w:t xml:space="preserve"> </w:t>
      </w:r>
      <w:r w:rsidR="003C66DF" w:rsidRPr="004874C4">
        <w:rPr>
          <w:rFonts w:cs="Times New Roman"/>
          <w:b/>
          <w:sz w:val="26"/>
          <w:szCs w:val="26"/>
        </w:rPr>
        <w:t>………………….</w:t>
      </w:r>
      <w:r w:rsidR="00B80BDE" w:rsidRPr="004874C4" w:rsidDel="00A93614">
        <w:rPr>
          <w:rFonts w:cs="Times New Roman"/>
          <w:color w:val="FF0000"/>
          <w:sz w:val="26"/>
          <w:szCs w:val="26"/>
          <w:u w:color="FF0000"/>
          <w:lang w:val="da-DK"/>
        </w:rPr>
        <w:t xml:space="preserve"> </w:t>
      </w:r>
      <w:r w:rsidRPr="004874C4">
        <w:rPr>
          <w:rFonts w:cs="Times New Roman"/>
          <w:sz w:val="26"/>
          <w:szCs w:val="26"/>
        </w:rPr>
        <w:t xml:space="preserve">as: </w:t>
      </w:r>
      <w:r w:rsidR="00B80BDE" w:rsidRPr="004874C4">
        <w:rPr>
          <w:rFonts w:cs="Times New Roman"/>
          <w:b/>
          <w:bCs/>
          <w:sz w:val="26"/>
          <w:szCs w:val="26"/>
        </w:rPr>
        <w:t xml:space="preserve"> </w:t>
      </w:r>
      <w:r w:rsidR="003C66DF" w:rsidRPr="004874C4">
        <w:rPr>
          <w:rFonts w:cs="Times New Roman"/>
          <w:b/>
          <w:bCs/>
          <w:sz w:val="26"/>
          <w:szCs w:val="26"/>
        </w:rPr>
        <w:t>…………………..</w:t>
      </w:r>
      <w:r w:rsidRPr="004874C4">
        <w:rPr>
          <w:rFonts w:cs="Times New Roman"/>
          <w:b/>
          <w:bCs/>
          <w:color w:val="auto"/>
          <w:sz w:val="26"/>
          <w:szCs w:val="26"/>
          <w:u w:color="FF0000"/>
        </w:rPr>
        <w:t xml:space="preserve">  </w:t>
      </w:r>
    </w:p>
    <w:p w:rsidR="003C66DF" w:rsidRPr="004874C4" w:rsidRDefault="00746304" w:rsidP="004874C4">
      <w:pPr>
        <w:pStyle w:val="Body"/>
        <w:jc w:val="both"/>
        <w:rPr>
          <w:rFonts w:cs="Times New Roman"/>
          <w:sz w:val="26"/>
          <w:szCs w:val="26"/>
        </w:rPr>
        <w:pPrChange w:id="31" w:author="catherine.hfh@gmail.com" w:date="2021-08-09T14:34:00Z">
          <w:pPr>
            <w:pStyle w:val="Body"/>
            <w:spacing w:line="275" w:lineRule="auto"/>
            <w:ind w:right="113"/>
            <w:jc w:val="both"/>
          </w:pPr>
        </w:pPrChange>
      </w:pPr>
      <w:r w:rsidRPr="004874C4">
        <w:rPr>
          <w:rFonts w:cs="Times New Roman"/>
          <w:sz w:val="26"/>
          <w:szCs w:val="26"/>
        </w:rPr>
        <w:t xml:space="preserve">Address: </w:t>
      </w:r>
      <w:r w:rsidRPr="004874C4">
        <w:rPr>
          <w:rFonts w:cs="Times New Roman"/>
          <w:sz w:val="26"/>
          <w:szCs w:val="26"/>
        </w:rPr>
        <w:tab/>
      </w:r>
      <w:r w:rsidR="00A93614" w:rsidRPr="004874C4">
        <w:rPr>
          <w:rFonts w:cs="Times New Roman"/>
          <w:sz w:val="26"/>
          <w:szCs w:val="26"/>
        </w:rPr>
        <w:t xml:space="preserve">           </w:t>
      </w:r>
      <w:r w:rsidR="002F0EE0" w:rsidRPr="004874C4">
        <w:rPr>
          <w:rFonts w:cs="Times New Roman"/>
          <w:sz w:val="26"/>
          <w:szCs w:val="26"/>
        </w:rPr>
        <w:t xml:space="preserve">  </w:t>
      </w:r>
      <w:r w:rsidR="003C66DF" w:rsidRPr="004874C4">
        <w:rPr>
          <w:rFonts w:cs="Times New Roman"/>
          <w:b/>
          <w:sz w:val="26"/>
          <w:szCs w:val="26"/>
        </w:rPr>
        <w:t>…………………………………………………….</w:t>
      </w:r>
      <w:r w:rsidR="00B80BDE" w:rsidRPr="004874C4">
        <w:rPr>
          <w:rFonts w:cs="Times New Roman"/>
          <w:b/>
          <w:sz w:val="26"/>
          <w:szCs w:val="26"/>
        </w:rPr>
        <w:t>.</w:t>
      </w:r>
      <w:r w:rsidR="00A93614" w:rsidRPr="004874C4">
        <w:rPr>
          <w:rFonts w:cs="Times New Roman"/>
          <w:sz w:val="26"/>
          <w:szCs w:val="26"/>
        </w:rPr>
        <w:t xml:space="preserve">                    </w:t>
      </w:r>
    </w:p>
    <w:p w:rsidR="007A1EF9" w:rsidRPr="004874C4" w:rsidRDefault="00746304" w:rsidP="004874C4">
      <w:pPr>
        <w:pStyle w:val="Body"/>
        <w:jc w:val="both"/>
        <w:rPr>
          <w:rFonts w:cs="Times New Roman"/>
          <w:sz w:val="26"/>
          <w:szCs w:val="26"/>
        </w:rPr>
        <w:pPrChange w:id="32" w:author="catherine.hfh@gmail.com" w:date="2021-08-09T14:34:00Z">
          <w:pPr>
            <w:pStyle w:val="Body"/>
            <w:spacing w:line="275" w:lineRule="auto"/>
            <w:ind w:right="113"/>
            <w:jc w:val="both"/>
          </w:pPr>
        </w:pPrChange>
      </w:pPr>
      <w:r w:rsidRPr="004874C4">
        <w:rPr>
          <w:rFonts w:cs="Times New Roman"/>
          <w:sz w:val="26"/>
          <w:szCs w:val="26"/>
        </w:rPr>
        <w:t xml:space="preserve">Phone: </w:t>
      </w:r>
      <w:r w:rsidRPr="004874C4">
        <w:rPr>
          <w:rFonts w:cs="Times New Roman"/>
          <w:sz w:val="26"/>
          <w:szCs w:val="26"/>
        </w:rPr>
        <w:tab/>
      </w:r>
      <w:r w:rsidRPr="004874C4">
        <w:rPr>
          <w:rFonts w:cs="Times New Roman"/>
          <w:sz w:val="26"/>
          <w:szCs w:val="26"/>
        </w:rPr>
        <w:tab/>
      </w:r>
      <w:r w:rsidR="003C66DF" w:rsidRPr="004874C4">
        <w:rPr>
          <w:rFonts w:cs="Times New Roman"/>
          <w:b/>
          <w:sz w:val="26"/>
          <w:szCs w:val="26"/>
        </w:rPr>
        <w:t>…………………</w:t>
      </w:r>
    </w:p>
    <w:p w:rsidR="007A1EF9" w:rsidRPr="004874C4" w:rsidRDefault="003C66DF" w:rsidP="004874C4">
      <w:pPr>
        <w:pStyle w:val="Body"/>
        <w:rPr>
          <w:rFonts w:cs="Times New Roman"/>
          <w:sz w:val="26"/>
          <w:szCs w:val="26"/>
        </w:rPr>
        <w:pPrChange w:id="33" w:author="catherine.hfh@gmail.com" w:date="2021-08-09T14:34:00Z">
          <w:pPr>
            <w:pStyle w:val="Body"/>
            <w:ind w:right="113"/>
          </w:pPr>
        </w:pPrChange>
      </w:pPr>
      <w:r w:rsidRPr="004874C4">
        <w:rPr>
          <w:rFonts w:cs="Times New Roman"/>
          <w:sz w:val="26"/>
          <w:szCs w:val="26"/>
        </w:rPr>
        <w:t>Email:</w:t>
      </w:r>
    </w:p>
    <w:p w:rsidR="007A1EF9" w:rsidRPr="004874C4" w:rsidDel="004874C4" w:rsidRDefault="007A1EF9" w:rsidP="004874C4">
      <w:pPr>
        <w:pStyle w:val="Body"/>
        <w:ind w:firstLine="720"/>
        <w:rPr>
          <w:del w:id="34" w:author="catherine.hfh@gmail.com" w:date="2021-08-09T14:34:00Z"/>
          <w:rFonts w:cs="Times New Roman"/>
          <w:sz w:val="26"/>
          <w:szCs w:val="26"/>
        </w:rPr>
        <w:pPrChange w:id="35" w:author="catherine.hfh@gmail.com" w:date="2021-08-09T14:33:00Z">
          <w:pPr>
            <w:pStyle w:val="Body"/>
            <w:spacing w:before="8"/>
            <w:ind w:left="170" w:right="113" w:firstLine="720"/>
          </w:pPr>
        </w:pPrChange>
      </w:pPr>
    </w:p>
    <w:p w:rsidR="007A1EF9" w:rsidRPr="004874C4" w:rsidRDefault="00746304" w:rsidP="004874C4">
      <w:pPr>
        <w:pStyle w:val="Body"/>
        <w:jc w:val="both"/>
        <w:rPr>
          <w:rFonts w:cs="Times New Roman"/>
          <w:sz w:val="26"/>
          <w:szCs w:val="26"/>
        </w:rPr>
        <w:pPrChange w:id="36" w:author="catherine.hfh@gmail.com" w:date="2021-08-09T14:34:00Z">
          <w:pPr>
            <w:pStyle w:val="Body"/>
            <w:spacing w:line="281" w:lineRule="auto"/>
            <w:ind w:right="113"/>
            <w:jc w:val="both"/>
          </w:pPr>
        </w:pPrChange>
      </w:pPr>
      <w:r w:rsidRPr="004874C4">
        <w:rPr>
          <w:rFonts w:cs="Times New Roman"/>
          <w:sz w:val="26"/>
          <w:szCs w:val="26"/>
        </w:rPr>
        <w:t>N</w:t>
      </w:r>
      <w:r w:rsidRPr="004874C4">
        <w:rPr>
          <w:rFonts w:cs="Times New Roman"/>
          <w:sz w:val="26"/>
          <w:szCs w:val="26"/>
          <w:vertAlign w:val="superscript"/>
        </w:rPr>
        <w:t xml:space="preserve">o </w:t>
      </w:r>
      <w:r w:rsidRPr="004874C4">
        <w:rPr>
          <w:rFonts w:cs="Times New Roman"/>
          <w:sz w:val="26"/>
          <w:szCs w:val="26"/>
        </w:rPr>
        <w:t xml:space="preserve">SIREN or SIRET:  </w:t>
      </w:r>
    </w:p>
    <w:p w:rsidR="007A1EF9" w:rsidRPr="004874C4" w:rsidRDefault="00746304" w:rsidP="00A930CB">
      <w:pPr>
        <w:pStyle w:val="Body"/>
        <w:spacing w:after="120"/>
        <w:jc w:val="both"/>
        <w:rPr>
          <w:rFonts w:cs="Times New Roman"/>
          <w:sz w:val="26"/>
          <w:szCs w:val="26"/>
        </w:rPr>
        <w:pPrChange w:id="37" w:author="catherine.hfh@gmail.com" w:date="2021-08-09T14:43:00Z">
          <w:pPr>
            <w:pStyle w:val="Body"/>
            <w:ind w:right="113"/>
            <w:jc w:val="both"/>
          </w:pPr>
        </w:pPrChange>
      </w:pPr>
      <w:r w:rsidRPr="004874C4">
        <w:rPr>
          <w:rFonts w:cs="Times New Roman"/>
          <w:sz w:val="26"/>
          <w:szCs w:val="26"/>
        </w:rPr>
        <w:t xml:space="preserve">Nature of the organization's activity:  </w:t>
      </w:r>
      <w:r w:rsidR="00B80BDE" w:rsidRPr="004874C4">
        <w:rPr>
          <w:rFonts w:cs="Times New Roman"/>
          <w:sz w:val="26"/>
          <w:szCs w:val="26"/>
        </w:rPr>
        <w:t xml:space="preserve"> </w:t>
      </w:r>
      <w:r w:rsidR="00F238EF" w:rsidRPr="004874C4">
        <w:rPr>
          <w:rFonts w:cs="Times New Roman"/>
          <w:b/>
          <w:sz w:val="26"/>
          <w:szCs w:val="26"/>
        </w:rPr>
        <w:t xml:space="preserve"> </w:t>
      </w:r>
    </w:p>
    <w:p w:rsidR="007A1EF9" w:rsidRPr="004874C4" w:rsidDel="004874C4" w:rsidRDefault="007A1EF9" w:rsidP="00A930CB">
      <w:pPr>
        <w:pStyle w:val="Body"/>
        <w:spacing w:after="120"/>
        <w:ind w:firstLine="720"/>
        <w:rPr>
          <w:del w:id="38" w:author="catherine.hfh@gmail.com" w:date="2021-08-09T14:34:00Z"/>
          <w:rFonts w:cs="Times New Roman"/>
          <w:sz w:val="26"/>
          <w:szCs w:val="26"/>
        </w:rPr>
        <w:pPrChange w:id="39" w:author="catherine.hfh@gmail.com" w:date="2021-08-09T14:43:00Z">
          <w:pPr>
            <w:pStyle w:val="Body"/>
            <w:ind w:left="170" w:right="113" w:firstLine="720"/>
          </w:pPr>
        </w:pPrChange>
      </w:pPr>
    </w:p>
    <w:p w:rsidR="007A1EF9" w:rsidRPr="004874C4" w:rsidDel="004874C4" w:rsidRDefault="007A1EF9" w:rsidP="00A930CB">
      <w:pPr>
        <w:pStyle w:val="Body"/>
        <w:spacing w:after="120"/>
        <w:ind w:firstLine="720"/>
        <w:rPr>
          <w:del w:id="40" w:author="catherine.hfh@gmail.com" w:date="2021-08-09T14:34:00Z"/>
          <w:rFonts w:cs="Times New Roman"/>
          <w:sz w:val="26"/>
          <w:szCs w:val="26"/>
        </w:rPr>
        <w:pPrChange w:id="41" w:author="catherine.hfh@gmail.com" w:date="2021-08-09T14:43:00Z">
          <w:pPr>
            <w:pStyle w:val="Body"/>
            <w:spacing w:before="9"/>
            <w:ind w:left="170" w:right="113" w:firstLine="720"/>
          </w:pPr>
        </w:pPrChange>
      </w:pPr>
    </w:p>
    <w:p w:rsidR="007A1EF9" w:rsidRPr="004874C4" w:rsidRDefault="00746304" w:rsidP="00A930CB">
      <w:pPr>
        <w:pStyle w:val="Body"/>
        <w:spacing w:after="120"/>
        <w:jc w:val="both"/>
        <w:rPr>
          <w:rFonts w:cs="Times New Roman"/>
          <w:color w:val="auto"/>
          <w:sz w:val="26"/>
          <w:szCs w:val="26"/>
        </w:rPr>
        <w:pPrChange w:id="42" w:author="catherine.hfh@gmail.com" w:date="2021-08-09T14:43:00Z">
          <w:pPr>
            <w:pStyle w:val="Body"/>
            <w:ind w:right="113"/>
            <w:jc w:val="both"/>
          </w:pPr>
        </w:pPrChange>
      </w:pPr>
      <w:r w:rsidRPr="004874C4">
        <w:rPr>
          <w:rFonts w:cs="Times New Roman"/>
          <w:b/>
          <w:bCs/>
          <w:color w:val="auto"/>
          <w:sz w:val="26"/>
          <w:szCs w:val="26"/>
        </w:rPr>
        <w:t xml:space="preserve">TRAINEE </w:t>
      </w:r>
    </w:p>
    <w:p w:rsidR="007A1EF9" w:rsidRPr="004874C4" w:rsidDel="004874C4" w:rsidRDefault="007A1EF9" w:rsidP="00A930CB">
      <w:pPr>
        <w:pStyle w:val="Body"/>
        <w:ind w:firstLine="720"/>
        <w:jc w:val="both"/>
        <w:rPr>
          <w:del w:id="43" w:author="catherine.hfh@gmail.com" w:date="2021-08-09T14:34:00Z"/>
          <w:rFonts w:cs="Times New Roman"/>
          <w:color w:val="auto"/>
          <w:sz w:val="26"/>
          <w:szCs w:val="26"/>
        </w:rPr>
        <w:pPrChange w:id="44" w:author="catherine.hfh@gmail.com" w:date="2021-08-09T14:43:00Z">
          <w:pPr>
            <w:pStyle w:val="Body"/>
            <w:spacing w:line="275" w:lineRule="auto"/>
            <w:ind w:left="170" w:right="113" w:firstLine="720"/>
            <w:jc w:val="both"/>
          </w:pPr>
        </w:pPrChange>
      </w:pPr>
    </w:p>
    <w:p w:rsidR="007A1EF9" w:rsidRPr="004874C4" w:rsidRDefault="00746304" w:rsidP="00A930CB">
      <w:pPr>
        <w:pStyle w:val="Body"/>
        <w:jc w:val="both"/>
        <w:rPr>
          <w:rFonts w:cs="Times New Roman"/>
          <w:color w:val="auto"/>
          <w:sz w:val="26"/>
          <w:szCs w:val="26"/>
        </w:rPr>
        <w:pPrChange w:id="45" w:author="catherine.hfh@gmail.com" w:date="2021-08-09T14:43:00Z">
          <w:pPr>
            <w:pStyle w:val="Body"/>
            <w:spacing w:line="275" w:lineRule="auto"/>
            <w:ind w:right="113"/>
            <w:jc w:val="both"/>
          </w:pPr>
        </w:pPrChange>
      </w:pPr>
      <w:bookmarkStart w:id="46" w:name="_gjdgxs"/>
      <w:bookmarkEnd w:id="46"/>
      <w:r w:rsidRPr="004874C4">
        <w:rPr>
          <w:rFonts w:cs="Times New Roman"/>
          <w:color w:val="auto"/>
          <w:sz w:val="26"/>
          <w:szCs w:val="26"/>
        </w:rPr>
        <w:t>First and Last name:</w:t>
      </w:r>
      <w:r w:rsidRPr="004874C4">
        <w:rPr>
          <w:rFonts w:cs="Times New Roman"/>
          <w:b/>
          <w:bCs/>
          <w:color w:val="auto"/>
          <w:sz w:val="26"/>
          <w:szCs w:val="26"/>
        </w:rPr>
        <w:tab/>
      </w:r>
      <w:r w:rsidR="000C2D06" w:rsidRPr="004874C4">
        <w:rPr>
          <w:rFonts w:cs="Times New Roman"/>
          <w:b/>
          <w:bCs/>
          <w:color w:val="auto"/>
          <w:sz w:val="26"/>
          <w:szCs w:val="26"/>
        </w:rPr>
        <w:t>………………..</w:t>
      </w:r>
      <w:r w:rsidR="00B80BDE" w:rsidRPr="004874C4">
        <w:rPr>
          <w:rFonts w:cs="Times New Roman"/>
          <w:b/>
          <w:bCs/>
          <w:color w:val="auto"/>
          <w:sz w:val="26"/>
          <w:szCs w:val="26"/>
        </w:rPr>
        <w:t xml:space="preserve">  </w:t>
      </w:r>
      <w:r w:rsidRPr="004874C4">
        <w:rPr>
          <w:rFonts w:cs="Times New Roman"/>
          <w:color w:val="auto"/>
          <w:sz w:val="26"/>
          <w:szCs w:val="26"/>
        </w:rPr>
        <w:tab/>
        <w:t xml:space="preserve"> </w:t>
      </w:r>
    </w:p>
    <w:p w:rsidR="007A1EF9" w:rsidRPr="004874C4" w:rsidRDefault="00746304" w:rsidP="00A930CB">
      <w:pPr>
        <w:pStyle w:val="Body"/>
        <w:tabs>
          <w:tab w:val="left" w:pos="2997"/>
          <w:tab w:val="left" w:pos="3707"/>
        </w:tabs>
        <w:rPr>
          <w:rFonts w:cs="Times New Roman"/>
          <w:b/>
          <w:color w:val="auto"/>
          <w:sz w:val="26"/>
          <w:szCs w:val="26"/>
          <w:u w:color="FF0000"/>
        </w:rPr>
        <w:pPrChange w:id="47" w:author="catherine.hfh@gmail.com" w:date="2021-08-09T14:43:00Z">
          <w:pPr>
            <w:pStyle w:val="Body"/>
            <w:tabs>
              <w:tab w:val="left" w:pos="2997"/>
              <w:tab w:val="left" w:pos="3707"/>
            </w:tabs>
            <w:spacing w:before="4"/>
            <w:ind w:right="113"/>
          </w:pPr>
        </w:pPrChange>
      </w:pPr>
      <w:r w:rsidRPr="004874C4">
        <w:rPr>
          <w:rFonts w:cs="Times New Roman"/>
          <w:color w:val="auto"/>
          <w:sz w:val="26"/>
          <w:szCs w:val="26"/>
        </w:rPr>
        <w:t>Date and place of birth</w:t>
      </w:r>
      <w:r w:rsidRPr="004874C4">
        <w:rPr>
          <w:rFonts w:cs="Times New Roman"/>
          <w:b/>
          <w:color w:val="auto"/>
          <w:sz w:val="26"/>
          <w:szCs w:val="26"/>
        </w:rPr>
        <w:t xml:space="preserve">: </w:t>
      </w:r>
      <w:r w:rsidR="000C2D06" w:rsidRPr="004874C4">
        <w:rPr>
          <w:rFonts w:cs="Times New Roman"/>
          <w:b/>
          <w:sz w:val="26"/>
          <w:szCs w:val="26"/>
        </w:rPr>
        <w:t>…………….</w:t>
      </w:r>
      <w:r w:rsidR="00B80BDE" w:rsidRPr="004874C4">
        <w:rPr>
          <w:rFonts w:cs="Times New Roman"/>
          <w:b/>
          <w:sz w:val="26"/>
          <w:szCs w:val="26"/>
        </w:rPr>
        <w:t xml:space="preserve"> </w:t>
      </w:r>
      <w:r w:rsidRPr="004874C4">
        <w:rPr>
          <w:rFonts w:cs="Times New Roman"/>
          <w:color w:val="auto"/>
          <w:sz w:val="26"/>
          <w:szCs w:val="26"/>
          <w:u w:color="FF0000"/>
        </w:rPr>
        <w:t xml:space="preserve"> </w:t>
      </w:r>
      <w:r w:rsidRPr="004874C4">
        <w:rPr>
          <w:rFonts w:cs="Times New Roman"/>
          <w:color w:val="auto"/>
          <w:sz w:val="26"/>
          <w:szCs w:val="26"/>
        </w:rPr>
        <w:t>in (</w:t>
      </w:r>
      <w:r w:rsidRPr="004874C4">
        <w:rPr>
          <w:rFonts w:cs="Times New Roman"/>
          <w:i/>
          <w:iCs/>
          <w:color w:val="auto"/>
          <w:sz w:val="26"/>
          <w:szCs w:val="26"/>
        </w:rPr>
        <w:t>province, Country</w:t>
      </w:r>
      <w:r w:rsidRPr="004874C4">
        <w:rPr>
          <w:rFonts w:cs="Times New Roman"/>
          <w:color w:val="auto"/>
          <w:sz w:val="26"/>
          <w:szCs w:val="26"/>
        </w:rPr>
        <w:t xml:space="preserve">) </w:t>
      </w:r>
      <w:r w:rsidR="000C2D06" w:rsidRPr="004874C4">
        <w:rPr>
          <w:rFonts w:cs="Times New Roman"/>
          <w:b/>
          <w:color w:val="auto"/>
          <w:sz w:val="26"/>
          <w:szCs w:val="26"/>
          <w:u w:color="FF0000"/>
        </w:rPr>
        <w:t>………………..</w:t>
      </w:r>
    </w:p>
    <w:p w:rsidR="007A1EF9" w:rsidRPr="004874C4" w:rsidRDefault="00746304" w:rsidP="004874C4">
      <w:pPr>
        <w:pStyle w:val="Body"/>
        <w:tabs>
          <w:tab w:val="left" w:pos="2997"/>
          <w:tab w:val="left" w:pos="3707"/>
        </w:tabs>
        <w:rPr>
          <w:rFonts w:cs="Times New Roman"/>
          <w:color w:val="auto"/>
          <w:sz w:val="26"/>
          <w:szCs w:val="26"/>
        </w:rPr>
        <w:pPrChange w:id="48" w:author="catherine.hfh@gmail.com" w:date="2021-08-09T14:34:00Z">
          <w:pPr>
            <w:pStyle w:val="Body"/>
            <w:tabs>
              <w:tab w:val="left" w:pos="2997"/>
              <w:tab w:val="left" w:pos="3707"/>
            </w:tabs>
            <w:spacing w:before="4"/>
            <w:ind w:right="113"/>
          </w:pPr>
        </w:pPrChange>
      </w:pPr>
      <w:r w:rsidRPr="004874C4">
        <w:rPr>
          <w:rFonts w:cs="Times New Roman"/>
          <w:color w:val="auto"/>
          <w:sz w:val="26"/>
          <w:szCs w:val="26"/>
        </w:rPr>
        <w:t xml:space="preserve">Nationality:                 </w:t>
      </w:r>
      <w:r w:rsidR="000C2D06" w:rsidRPr="004874C4">
        <w:rPr>
          <w:rFonts w:cs="Times New Roman"/>
          <w:b/>
          <w:color w:val="auto"/>
          <w:sz w:val="26"/>
          <w:szCs w:val="26"/>
          <w:u w:color="FF0000"/>
        </w:rPr>
        <w:t>………………</w:t>
      </w:r>
      <w:r w:rsidRPr="004874C4">
        <w:rPr>
          <w:rFonts w:cs="Times New Roman"/>
          <w:color w:val="auto"/>
          <w:sz w:val="26"/>
          <w:szCs w:val="26"/>
        </w:rPr>
        <w:t xml:space="preserve"> </w:t>
      </w:r>
    </w:p>
    <w:p w:rsidR="007A1EF9" w:rsidRPr="004874C4" w:rsidRDefault="00746304" w:rsidP="004874C4">
      <w:pPr>
        <w:pStyle w:val="Heading"/>
        <w:jc w:val="left"/>
        <w:rPr>
          <w:rFonts w:cs="Times New Roman"/>
          <w:b w:val="0"/>
          <w:bCs w:val="0"/>
          <w:color w:val="auto"/>
          <w:sz w:val="26"/>
          <w:szCs w:val="26"/>
        </w:rPr>
        <w:pPrChange w:id="49" w:author="catherine.hfh@gmail.com" w:date="2021-08-09T14:34:00Z">
          <w:pPr>
            <w:pStyle w:val="Heading"/>
            <w:spacing w:line="274" w:lineRule="auto"/>
            <w:ind w:right="113"/>
            <w:jc w:val="left"/>
          </w:pPr>
        </w:pPrChange>
      </w:pPr>
      <w:r w:rsidRPr="004874C4">
        <w:rPr>
          <w:rFonts w:cs="Times New Roman"/>
          <w:b w:val="0"/>
          <w:bCs w:val="0"/>
          <w:color w:val="auto"/>
          <w:sz w:val="26"/>
          <w:szCs w:val="26"/>
        </w:rPr>
        <w:t xml:space="preserve">Address: </w:t>
      </w:r>
      <w:r w:rsidRPr="004874C4">
        <w:rPr>
          <w:rFonts w:cs="Times New Roman"/>
          <w:b w:val="0"/>
          <w:bCs w:val="0"/>
          <w:color w:val="auto"/>
          <w:sz w:val="26"/>
          <w:szCs w:val="26"/>
        </w:rPr>
        <w:tab/>
        <w:t xml:space="preserve">   </w:t>
      </w:r>
      <w:r w:rsidRPr="004874C4">
        <w:rPr>
          <w:rFonts w:cs="Times New Roman"/>
          <w:b w:val="0"/>
          <w:bCs w:val="0"/>
          <w:color w:val="auto"/>
          <w:sz w:val="26"/>
          <w:szCs w:val="26"/>
        </w:rPr>
        <w:tab/>
      </w:r>
      <w:r w:rsidR="000C2D06" w:rsidRPr="004874C4">
        <w:rPr>
          <w:rFonts w:cs="Times New Roman"/>
          <w:sz w:val="26"/>
          <w:szCs w:val="26"/>
        </w:rPr>
        <w:t>……………….</w:t>
      </w:r>
    </w:p>
    <w:p w:rsidR="007A1EF9" w:rsidRPr="004874C4" w:rsidRDefault="00746304" w:rsidP="004874C4">
      <w:pPr>
        <w:pStyle w:val="Body"/>
        <w:jc w:val="both"/>
        <w:rPr>
          <w:rFonts w:cs="Times New Roman"/>
          <w:color w:val="auto"/>
          <w:sz w:val="26"/>
          <w:szCs w:val="26"/>
        </w:rPr>
        <w:pPrChange w:id="50" w:author="catherine.hfh@gmail.com" w:date="2021-08-09T14:34:00Z">
          <w:pPr>
            <w:pStyle w:val="Body"/>
            <w:spacing w:line="275" w:lineRule="auto"/>
            <w:ind w:right="113"/>
            <w:jc w:val="both"/>
          </w:pPr>
        </w:pPrChange>
      </w:pPr>
      <w:r w:rsidRPr="004874C4">
        <w:rPr>
          <w:rFonts w:cs="Times New Roman"/>
          <w:color w:val="auto"/>
          <w:sz w:val="26"/>
          <w:szCs w:val="26"/>
        </w:rPr>
        <w:t xml:space="preserve">Phone: </w:t>
      </w:r>
      <w:r w:rsidRPr="004874C4">
        <w:rPr>
          <w:rFonts w:cs="Times New Roman"/>
          <w:color w:val="auto"/>
          <w:sz w:val="26"/>
          <w:szCs w:val="26"/>
        </w:rPr>
        <w:tab/>
      </w:r>
      <w:r w:rsidRPr="004874C4">
        <w:rPr>
          <w:rFonts w:cs="Times New Roman"/>
          <w:color w:val="auto"/>
          <w:sz w:val="26"/>
          <w:szCs w:val="26"/>
        </w:rPr>
        <w:tab/>
      </w:r>
      <w:r w:rsidR="000C2D06" w:rsidRPr="004874C4">
        <w:rPr>
          <w:rFonts w:cs="Times New Roman"/>
          <w:b/>
          <w:sz w:val="26"/>
          <w:szCs w:val="26"/>
        </w:rPr>
        <w:t>………………….</w:t>
      </w:r>
    </w:p>
    <w:p w:rsidR="007A1EF9" w:rsidRPr="004874C4" w:rsidRDefault="00746304" w:rsidP="00A930CB">
      <w:pPr>
        <w:pStyle w:val="Body"/>
        <w:spacing w:after="120"/>
        <w:jc w:val="both"/>
        <w:rPr>
          <w:rFonts w:cs="Times New Roman"/>
          <w:b/>
          <w:sz w:val="26"/>
          <w:szCs w:val="26"/>
        </w:rPr>
        <w:pPrChange w:id="51" w:author="catherine.hfh@gmail.com" w:date="2021-08-09T14:42:00Z">
          <w:pPr>
            <w:pStyle w:val="Body"/>
            <w:spacing w:line="275" w:lineRule="auto"/>
            <w:ind w:right="113"/>
            <w:jc w:val="both"/>
          </w:pPr>
        </w:pPrChange>
      </w:pPr>
      <w:r w:rsidRPr="004874C4">
        <w:rPr>
          <w:rFonts w:cs="Times New Roman"/>
          <w:color w:val="auto"/>
          <w:sz w:val="26"/>
          <w:szCs w:val="26"/>
        </w:rPr>
        <w:t xml:space="preserve">Email: </w:t>
      </w:r>
      <w:r w:rsidRPr="004874C4">
        <w:rPr>
          <w:rFonts w:cs="Times New Roman"/>
          <w:color w:val="auto"/>
          <w:sz w:val="26"/>
          <w:szCs w:val="26"/>
        </w:rPr>
        <w:tab/>
      </w:r>
      <w:r w:rsidRPr="004874C4">
        <w:rPr>
          <w:rFonts w:cs="Times New Roman"/>
          <w:color w:val="auto"/>
          <w:sz w:val="26"/>
          <w:szCs w:val="26"/>
        </w:rPr>
        <w:tab/>
        <w:t xml:space="preserve"> </w:t>
      </w:r>
      <w:r w:rsidRPr="004874C4">
        <w:rPr>
          <w:rFonts w:cs="Times New Roman"/>
          <w:color w:val="auto"/>
          <w:sz w:val="26"/>
          <w:szCs w:val="26"/>
        </w:rPr>
        <w:tab/>
      </w:r>
      <w:r w:rsidR="0008504C" w:rsidRPr="004874C4">
        <w:rPr>
          <w:rFonts w:cs="Times New Roman"/>
          <w:sz w:val="26"/>
          <w:szCs w:val="26"/>
        </w:rPr>
        <w:fldChar w:fldCharType="begin"/>
      </w:r>
      <w:r w:rsidR="0008504C" w:rsidRPr="004874C4">
        <w:rPr>
          <w:rFonts w:cs="Times New Roman"/>
          <w:sz w:val="26"/>
          <w:szCs w:val="26"/>
        </w:rPr>
        <w:instrText xml:space="preserve"> HYPERLINK "mailto:fabienloucekerdely@gmail.com" </w:instrText>
      </w:r>
      <w:r w:rsidR="0008504C" w:rsidRPr="004874C4">
        <w:rPr>
          <w:rFonts w:cs="Times New Roman"/>
          <w:sz w:val="26"/>
          <w:szCs w:val="26"/>
        </w:rPr>
        <w:fldChar w:fldCharType="separate"/>
      </w:r>
      <w:r w:rsidR="000C2D06" w:rsidRPr="004874C4">
        <w:rPr>
          <w:rStyle w:val="Hyperlink"/>
          <w:rFonts w:cs="Times New Roman"/>
          <w:b/>
          <w:sz w:val="26"/>
          <w:szCs w:val="26"/>
          <w:u w:val="none"/>
        </w:rPr>
        <w:t>……………………</w:t>
      </w:r>
      <w:r w:rsidR="0008504C" w:rsidRPr="004874C4">
        <w:rPr>
          <w:rStyle w:val="Hyperlink"/>
          <w:rFonts w:cs="Times New Roman"/>
          <w:b/>
          <w:sz w:val="26"/>
          <w:szCs w:val="26"/>
          <w:u w:val="none"/>
        </w:rPr>
        <w:fldChar w:fldCharType="end"/>
      </w:r>
    </w:p>
    <w:p w:rsidR="007A1EF9" w:rsidRPr="004874C4" w:rsidDel="004874C4" w:rsidRDefault="007A1EF9" w:rsidP="00A930CB">
      <w:pPr>
        <w:pStyle w:val="Body"/>
        <w:spacing w:after="120"/>
        <w:ind w:firstLine="720"/>
        <w:rPr>
          <w:del w:id="52" w:author="catherine.hfh@gmail.com" w:date="2021-08-09T14:34:00Z"/>
          <w:rFonts w:cs="Times New Roman"/>
          <w:sz w:val="26"/>
          <w:szCs w:val="26"/>
        </w:rPr>
        <w:pPrChange w:id="53" w:author="catherine.hfh@gmail.com" w:date="2021-08-09T14:42:00Z">
          <w:pPr>
            <w:pStyle w:val="Body"/>
            <w:ind w:left="170" w:right="113" w:firstLine="720"/>
          </w:pPr>
        </w:pPrChange>
      </w:pPr>
    </w:p>
    <w:p w:rsidR="007A1EF9" w:rsidRPr="004874C4" w:rsidDel="004874C4" w:rsidRDefault="007A1EF9" w:rsidP="00A930CB">
      <w:pPr>
        <w:pStyle w:val="Body"/>
        <w:spacing w:after="120"/>
        <w:ind w:firstLine="720"/>
        <w:rPr>
          <w:del w:id="54" w:author="catherine.hfh@gmail.com" w:date="2021-08-09T14:34:00Z"/>
          <w:rFonts w:cs="Times New Roman"/>
          <w:sz w:val="26"/>
          <w:szCs w:val="26"/>
        </w:rPr>
        <w:pPrChange w:id="55" w:author="catherine.hfh@gmail.com" w:date="2021-08-09T14:42:00Z">
          <w:pPr>
            <w:pStyle w:val="Body"/>
            <w:ind w:left="170" w:right="113" w:firstLine="720"/>
          </w:pPr>
        </w:pPrChange>
      </w:pPr>
    </w:p>
    <w:p w:rsidR="007A1EF9" w:rsidRPr="004874C4" w:rsidRDefault="00746304" w:rsidP="00A930CB">
      <w:pPr>
        <w:pStyle w:val="Body"/>
        <w:spacing w:after="120"/>
        <w:jc w:val="both"/>
        <w:rPr>
          <w:rFonts w:cs="Times New Roman"/>
          <w:sz w:val="26"/>
          <w:szCs w:val="26"/>
        </w:rPr>
        <w:pPrChange w:id="56" w:author="catherine.hfh@gmail.com" w:date="2021-08-09T14:42:00Z">
          <w:pPr>
            <w:pStyle w:val="Body"/>
            <w:ind w:right="113"/>
            <w:jc w:val="both"/>
          </w:pPr>
        </w:pPrChange>
      </w:pPr>
      <w:r w:rsidRPr="004874C4">
        <w:rPr>
          <w:rFonts w:cs="Times New Roman"/>
          <w:b/>
          <w:bCs/>
          <w:sz w:val="26"/>
          <w:szCs w:val="26"/>
        </w:rPr>
        <w:t xml:space="preserve">EDUCATIONAL INSTITUTION </w:t>
      </w:r>
    </w:p>
    <w:p w:rsidR="007A1EF9" w:rsidRPr="004874C4" w:rsidDel="004874C4" w:rsidRDefault="007A1EF9" w:rsidP="00A930CB">
      <w:pPr>
        <w:pStyle w:val="Body"/>
        <w:ind w:firstLine="720"/>
        <w:jc w:val="both"/>
        <w:rPr>
          <w:del w:id="57" w:author="catherine.hfh@gmail.com" w:date="2021-08-09T14:34:00Z"/>
          <w:rFonts w:cs="Times New Roman"/>
          <w:sz w:val="26"/>
          <w:szCs w:val="26"/>
        </w:rPr>
        <w:pPrChange w:id="58" w:author="catherine.hfh@gmail.com" w:date="2021-08-09T14:43:00Z">
          <w:pPr>
            <w:pStyle w:val="Body"/>
            <w:ind w:left="170" w:right="113" w:firstLine="720"/>
            <w:jc w:val="both"/>
          </w:pPr>
        </w:pPrChange>
      </w:pPr>
    </w:p>
    <w:p w:rsidR="007A1EF9" w:rsidRPr="004874C4" w:rsidRDefault="00746304" w:rsidP="00A930CB">
      <w:pPr>
        <w:pStyle w:val="Heading"/>
        <w:tabs>
          <w:tab w:val="left" w:pos="2997"/>
        </w:tabs>
        <w:ind w:left="0" w:firstLine="0"/>
        <w:rPr>
          <w:rFonts w:cs="Times New Roman"/>
          <w:bCs w:val="0"/>
          <w:sz w:val="26"/>
          <w:szCs w:val="26"/>
        </w:rPr>
        <w:pPrChange w:id="59" w:author="catherine.hfh@gmail.com" w:date="2021-08-09T14:43:00Z">
          <w:pPr>
            <w:pStyle w:val="Heading"/>
            <w:tabs>
              <w:tab w:val="left" w:pos="2997"/>
            </w:tabs>
            <w:spacing w:line="275" w:lineRule="auto"/>
            <w:ind w:right="113"/>
          </w:pPr>
        </w:pPrChange>
      </w:pPr>
      <w:r w:rsidRPr="004874C4">
        <w:rPr>
          <w:rFonts w:cs="Times New Roman"/>
          <w:b w:val="0"/>
          <w:bCs w:val="0"/>
          <w:sz w:val="26"/>
          <w:szCs w:val="26"/>
        </w:rPr>
        <w:t>Name:</w:t>
      </w:r>
      <w:ins w:id="60" w:author="catherine.hfh@gmail.com" w:date="2021-08-09T14:42:00Z">
        <w:r w:rsidR="00A930CB">
          <w:rPr>
            <w:rFonts w:cs="Times New Roman"/>
            <w:b w:val="0"/>
            <w:bCs w:val="0"/>
            <w:sz w:val="26"/>
            <w:szCs w:val="26"/>
          </w:rPr>
          <w:t xml:space="preserve">                       </w:t>
        </w:r>
      </w:ins>
      <w:del w:id="61" w:author="catherine.hfh@gmail.com" w:date="2021-08-09T14:42:00Z">
        <w:r w:rsidRPr="004874C4" w:rsidDel="00A930CB">
          <w:rPr>
            <w:rFonts w:cs="Times New Roman"/>
            <w:b w:val="0"/>
            <w:bCs w:val="0"/>
            <w:sz w:val="26"/>
            <w:szCs w:val="26"/>
          </w:rPr>
          <w:tab/>
          <w:delText xml:space="preserve">                     </w:delText>
        </w:r>
      </w:del>
      <w:r w:rsidRPr="004874C4">
        <w:rPr>
          <w:rFonts w:cs="Times New Roman"/>
          <w:bCs w:val="0"/>
          <w:sz w:val="26"/>
          <w:szCs w:val="26"/>
        </w:rPr>
        <w:t>International Francophone Institute</w:t>
      </w:r>
    </w:p>
    <w:p w:rsidR="007A1EF9" w:rsidRPr="004874C4" w:rsidRDefault="00746304" w:rsidP="00A930CB">
      <w:pPr>
        <w:pStyle w:val="Body"/>
        <w:jc w:val="both"/>
        <w:rPr>
          <w:rFonts w:cs="Times New Roman"/>
          <w:b/>
          <w:sz w:val="26"/>
          <w:szCs w:val="26"/>
        </w:rPr>
        <w:pPrChange w:id="62" w:author="catherine.hfh@gmail.com" w:date="2021-08-09T14:43:00Z">
          <w:pPr>
            <w:pStyle w:val="Body"/>
            <w:spacing w:before="4"/>
            <w:ind w:right="113"/>
            <w:jc w:val="both"/>
          </w:pPr>
        </w:pPrChange>
      </w:pPr>
      <w:r w:rsidRPr="004874C4">
        <w:rPr>
          <w:rFonts w:cs="Times New Roman"/>
          <w:sz w:val="26"/>
          <w:szCs w:val="26"/>
        </w:rPr>
        <w:t xml:space="preserve">Represented by: </w:t>
      </w:r>
      <w:r w:rsidRPr="004874C4">
        <w:rPr>
          <w:rFonts w:cs="Times New Roman"/>
          <w:sz w:val="26"/>
          <w:szCs w:val="26"/>
        </w:rPr>
        <w:tab/>
      </w:r>
      <w:r w:rsidRPr="004874C4">
        <w:rPr>
          <w:rFonts w:cs="Times New Roman"/>
          <w:b/>
          <w:sz w:val="26"/>
          <w:szCs w:val="26"/>
        </w:rPr>
        <w:t xml:space="preserve">Ngô Tự Lập  </w:t>
      </w:r>
      <w:r w:rsidRPr="004874C4">
        <w:rPr>
          <w:rFonts w:cs="Times New Roman"/>
          <w:sz w:val="26"/>
          <w:szCs w:val="26"/>
        </w:rPr>
        <w:t>as</w:t>
      </w:r>
      <w:r w:rsidR="000012A0" w:rsidRPr="004874C4">
        <w:rPr>
          <w:rFonts w:cs="Times New Roman"/>
          <w:sz w:val="26"/>
          <w:szCs w:val="26"/>
        </w:rPr>
        <w:t xml:space="preserve"> </w:t>
      </w:r>
      <w:r w:rsidRPr="004874C4">
        <w:rPr>
          <w:rFonts w:cs="Times New Roman"/>
          <w:b/>
          <w:sz w:val="26"/>
          <w:szCs w:val="26"/>
        </w:rPr>
        <w:t>: Director of IFI</w:t>
      </w:r>
    </w:p>
    <w:p w:rsidR="007A1EF9" w:rsidRPr="004874C4" w:rsidRDefault="00746304" w:rsidP="004874C4">
      <w:pPr>
        <w:pStyle w:val="Heading"/>
        <w:tabs>
          <w:tab w:val="left" w:pos="2997"/>
        </w:tabs>
        <w:ind w:left="0" w:firstLine="0"/>
        <w:rPr>
          <w:rFonts w:cs="Times New Roman"/>
          <w:b w:val="0"/>
          <w:bCs w:val="0"/>
          <w:sz w:val="26"/>
          <w:szCs w:val="26"/>
        </w:rPr>
        <w:pPrChange w:id="63" w:author="catherine.hfh@gmail.com" w:date="2021-08-09T14:34:00Z">
          <w:pPr>
            <w:pStyle w:val="Heading"/>
            <w:tabs>
              <w:tab w:val="left" w:pos="2997"/>
            </w:tabs>
            <w:spacing w:before="4" w:line="275" w:lineRule="auto"/>
            <w:ind w:right="113"/>
          </w:pPr>
        </w:pPrChange>
      </w:pPr>
      <w:r w:rsidRPr="004874C4">
        <w:rPr>
          <w:rFonts w:cs="Times New Roman"/>
          <w:b w:val="0"/>
          <w:bCs w:val="0"/>
          <w:sz w:val="26"/>
          <w:szCs w:val="26"/>
        </w:rPr>
        <w:t>Address</w:t>
      </w:r>
      <w:ins w:id="64" w:author="catherine.hfh@gmail.com" w:date="2021-08-09T14:42:00Z">
        <w:r w:rsidR="00A930CB">
          <w:rPr>
            <w:rFonts w:cs="Times New Roman"/>
            <w:b w:val="0"/>
            <w:bCs w:val="0"/>
            <w:sz w:val="26"/>
            <w:szCs w:val="26"/>
          </w:rPr>
          <w:t xml:space="preserve">:                   </w:t>
        </w:r>
      </w:ins>
      <w:del w:id="65" w:author="catherine.hfh@gmail.com" w:date="2021-08-09T14:42:00Z">
        <w:r w:rsidRPr="004874C4" w:rsidDel="00A930CB">
          <w:rPr>
            <w:rFonts w:cs="Times New Roman"/>
            <w:b w:val="0"/>
            <w:bCs w:val="0"/>
            <w:sz w:val="26"/>
            <w:szCs w:val="26"/>
          </w:rPr>
          <w:delText>:</w:delText>
        </w:r>
        <w:r w:rsidRPr="004874C4" w:rsidDel="00A930CB">
          <w:rPr>
            <w:rFonts w:cs="Times New Roman"/>
            <w:b w:val="0"/>
            <w:bCs w:val="0"/>
            <w:sz w:val="26"/>
            <w:szCs w:val="26"/>
          </w:rPr>
          <w:tab/>
          <w:delText xml:space="preserve">                     </w:delText>
        </w:r>
      </w:del>
      <w:r w:rsidRPr="004874C4">
        <w:rPr>
          <w:rFonts w:cs="Times New Roman"/>
          <w:bCs w:val="0"/>
          <w:sz w:val="26"/>
          <w:szCs w:val="26"/>
        </w:rPr>
        <w:t>Building C3, 144 Xuan Thuy, Cau Giay, Hanoi, Vietnam</w:t>
      </w:r>
    </w:p>
    <w:p w:rsidR="007A1EF9" w:rsidRPr="004874C4" w:rsidRDefault="00746304" w:rsidP="004874C4">
      <w:pPr>
        <w:pStyle w:val="Body"/>
        <w:tabs>
          <w:tab w:val="left" w:pos="2997"/>
        </w:tabs>
        <w:jc w:val="both"/>
        <w:rPr>
          <w:rFonts w:cs="Times New Roman"/>
          <w:sz w:val="26"/>
          <w:szCs w:val="26"/>
        </w:rPr>
        <w:pPrChange w:id="66" w:author="catherine.hfh@gmail.com" w:date="2021-08-09T14:34:00Z">
          <w:pPr>
            <w:pStyle w:val="Body"/>
            <w:tabs>
              <w:tab w:val="left" w:pos="2997"/>
            </w:tabs>
            <w:spacing w:line="275" w:lineRule="auto"/>
            <w:ind w:right="113"/>
            <w:jc w:val="both"/>
          </w:pPr>
        </w:pPrChange>
      </w:pPr>
      <w:r w:rsidRPr="004874C4">
        <w:rPr>
          <w:rFonts w:cs="Times New Roman"/>
          <w:sz w:val="26"/>
          <w:szCs w:val="26"/>
        </w:rPr>
        <w:t xml:space="preserve">Phone:                     </w:t>
      </w:r>
      <w:r w:rsidR="00561302" w:rsidRPr="004874C4">
        <w:rPr>
          <w:rFonts w:cs="Times New Roman"/>
          <w:sz w:val="26"/>
          <w:szCs w:val="26"/>
        </w:rPr>
        <w:t xml:space="preserve"> </w:t>
      </w:r>
      <w:del w:id="67" w:author="catherine.hfh@gmail.com" w:date="2021-08-09T14:42:00Z">
        <w:r w:rsidR="00561302" w:rsidRPr="004874C4" w:rsidDel="00A930CB">
          <w:rPr>
            <w:rFonts w:cs="Times New Roman"/>
            <w:sz w:val="26"/>
            <w:szCs w:val="26"/>
          </w:rPr>
          <w:delText xml:space="preserve">  </w:delText>
        </w:r>
      </w:del>
      <w:r w:rsidR="00561302" w:rsidRPr="004874C4">
        <w:rPr>
          <w:rFonts w:cs="Times New Roman"/>
          <w:sz w:val="26"/>
          <w:szCs w:val="26"/>
        </w:rPr>
        <w:t>(</w:t>
      </w:r>
      <w:r w:rsidRPr="004874C4">
        <w:rPr>
          <w:rFonts w:cs="Times New Roman"/>
          <w:b/>
          <w:sz w:val="26"/>
          <w:szCs w:val="26"/>
        </w:rPr>
        <w:t>84-4) 3745 0173</w:t>
      </w:r>
    </w:p>
    <w:p w:rsidR="007A1EF9" w:rsidRPr="004874C4" w:rsidRDefault="00746304" w:rsidP="00A930CB">
      <w:pPr>
        <w:pStyle w:val="Heading"/>
        <w:tabs>
          <w:tab w:val="left" w:pos="2997"/>
        </w:tabs>
        <w:spacing w:after="120"/>
        <w:rPr>
          <w:rFonts w:cs="Times New Roman"/>
          <w:bCs w:val="0"/>
          <w:color w:val="222222"/>
          <w:sz w:val="26"/>
          <w:szCs w:val="26"/>
          <w:u w:color="222222"/>
          <w:shd w:val="clear" w:color="auto" w:fill="FFFFFF"/>
        </w:rPr>
        <w:pPrChange w:id="68" w:author="catherine.hfh@gmail.com" w:date="2021-08-09T14:42:00Z">
          <w:pPr>
            <w:pStyle w:val="Heading"/>
            <w:tabs>
              <w:tab w:val="left" w:pos="2997"/>
            </w:tabs>
            <w:spacing w:line="275" w:lineRule="auto"/>
            <w:ind w:right="113"/>
          </w:pPr>
        </w:pPrChange>
      </w:pPr>
      <w:r w:rsidRPr="004874C4">
        <w:rPr>
          <w:rFonts w:cs="Times New Roman"/>
          <w:b w:val="0"/>
          <w:bCs w:val="0"/>
          <w:sz w:val="26"/>
          <w:szCs w:val="26"/>
        </w:rPr>
        <w:t>Email:</w:t>
      </w:r>
      <w:r w:rsidRPr="004874C4">
        <w:rPr>
          <w:rFonts w:cs="Times New Roman"/>
          <w:b w:val="0"/>
          <w:bCs w:val="0"/>
          <w:sz w:val="26"/>
          <w:szCs w:val="26"/>
        </w:rPr>
        <w:tab/>
      </w:r>
      <w:r w:rsidRPr="004874C4">
        <w:rPr>
          <w:rFonts w:cs="Times New Roman"/>
          <w:bCs w:val="0"/>
          <w:sz w:val="26"/>
          <w:szCs w:val="26"/>
        </w:rPr>
        <w:t xml:space="preserve">                    </w:t>
      </w:r>
      <w:del w:id="69" w:author="catherine.hfh@gmail.com" w:date="2021-08-09T14:42:00Z">
        <w:r w:rsidRPr="004874C4" w:rsidDel="00A930CB">
          <w:rPr>
            <w:rFonts w:cs="Times New Roman"/>
            <w:bCs w:val="0"/>
            <w:sz w:val="26"/>
            <w:szCs w:val="26"/>
          </w:rPr>
          <w:delText xml:space="preserve"> </w:delText>
        </w:r>
      </w:del>
      <w:r w:rsidR="0036741A" w:rsidRPr="004874C4">
        <w:rPr>
          <w:rFonts w:cs="Times New Roman"/>
          <w:color w:val="222222"/>
          <w:sz w:val="26"/>
          <w:szCs w:val="26"/>
        </w:rPr>
        <w:t>etudes.ifi@gmail.com</w:t>
      </w:r>
    </w:p>
    <w:p w:rsidR="007A1EF9" w:rsidRPr="004874C4" w:rsidDel="004874C4" w:rsidRDefault="007A1EF9" w:rsidP="00A930CB">
      <w:pPr>
        <w:pStyle w:val="Body"/>
        <w:spacing w:after="120"/>
        <w:ind w:firstLine="720"/>
        <w:jc w:val="both"/>
        <w:rPr>
          <w:del w:id="70" w:author="catherine.hfh@gmail.com" w:date="2021-08-09T14:34:00Z"/>
          <w:rFonts w:cs="Times New Roman"/>
          <w:sz w:val="26"/>
          <w:szCs w:val="26"/>
        </w:rPr>
        <w:pPrChange w:id="71" w:author="catherine.hfh@gmail.com" w:date="2021-08-09T14:42:00Z">
          <w:pPr>
            <w:pStyle w:val="Body"/>
            <w:ind w:left="170" w:right="113" w:firstLine="720"/>
            <w:jc w:val="both"/>
          </w:pPr>
        </w:pPrChange>
      </w:pPr>
    </w:p>
    <w:p w:rsidR="007A1EF9" w:rsidRPr="004874C4" w:rsidDel="004874C4" w:rsidRDefault="007A1EF9" w:rsidP="00A930CB">
      <w:pPr>
        <w:pStyle w:val="Body"/>
        <w:spacing w:after="120"/>
        <w:ind w:firstLine="720"/>
        <w:jc w:val="both"/>
        <w:rPr>
          <w:del w:id="72" w:author="catherine.hfh@gmail.com" w:date="2021-08-09T14:34:00Z"/>
          <w:rFonts w:cs="Times New Roman"/>
          <w:sz w:val="26"/>
          <w:szCs w:val="26"/>
        </w:rPr>
        <w:pPrChange w:id="73" w:author="catherine.hfh@gmail.com" w:date="2021-08-09T14:42:00Z">
          <w:pPr>
            <w:pStyle w:val="Body"/>
            <w:ind w:left="170" w:right="113" w:firstLine="720"/>
            <w:jc w:val="both"/>
          </w:pPr>
        </w:pPrChange>
      </w:pPr>
    </w:p>
    <w:p w:rsidR="007A1EF9" w:rsidRPr="004874C4" w:rsidRDefault="00746304" w:rsidP="00A930CB">
      <w:pPr>
        <w:pStyle w:val="Body"/>
        <w:spacing w:after="120"/>
        <w:jc w:val="both"/>
        <w:rPr>
          <w:rFonts w:cs="Times New Roman"/>
          <w:sz w:val="26"/>
          <w:szCs w:val="26"/>
        </w:rPr>
        <w:pPrChange w:id="74" w:author="catherine.hfh@gmail.com" w:date="2021-08-09T14:42:00Z">
          <w:pPr>
            <w:pStyle w:val="Body"/>
            <w:ind w:right="113"/>
            <w:jc w:val="both"/>
          </w:pPr>
        </w:pPrChange>
      </w:pPr>
      <w:r w:rsidRPr="004874C4">
        <w:rPr>
          <w:rFonts w:cs="Times New Roman"/>
          <w:b/>
          <w:bCs/>
          <w:sz w:val="26"/>
          <w:szCs w:val="26"/>
        </w:rPr>
        <w:t xml:space="preserve">ARTICLE 2: </w:t>
      </w:r>
      <w:r w:rsidR="00C5412D" w:rsidRPr="004874C4">
        <w:rPr>
          <w:rFonts w:cs="Times New Roman"/>
          <w:b/>
          <w:sz w:val="26"/>
          <w:szCs w:val="26"/>
        </w:rPr>
        <w:t>ACADEMIC PROGRAM</w:t>
      </w:r>
    </w:p>
    <w:p w:rsidR="007A1EF9" w:rsidRPr="004874C4" w:rsidDel="004874C4" w:rsidRDefault="007A1EF9" w:rsidP="00A930CB">
      <w:pPr>
        <w:pStyle w:val="Body"/>
        <w:spacing w:after="120"/>
        <w:ind w:firstLine="720"/>
        <w:jc w:val="both"/>
        <w:rPr>
          <w:del w:id="75" w:author="catherine.hfh@gmail.com" w:date="2021-08-09T14:34:00Z"/>
          <w:rFonts w:cs="Times New Roman"/>
          <w:sz w:val="26"/>
          <w:szCs w:val="26"/>
        </w:rPr>
        <w:pPrChange w:id="76" w:author="catherine.hfh@gmail.com" w:date="2021-08-09T14:42:00Z">
          <w:pPr>
            <w:pStyle w:val="Body"/>
            <w:ind w:left="170" w:right="113" w:firstLine="720"/>
            <w:jc w:val="both"/>
          </w:pPr>
        </w:pPrChange>
      </w:pPr>
    </w:p>
    <w:p w:rsidR="00C5412D" w:rsidRPr="004874C4" w:rsidRDefault="00C5412D" w:rsidP="00A930CB">
      <w:pPr>
        <w:spacing w:after="120"/>
        <w:jc w:val="both"/>
        <w:rPr>
          <w:color w:val="000000"/>
          <w:sz w:val="26"/>
          <w:szCs w:val="26"/>
        </w:rPr>
        <w:pPrChange w:id="77" w:author="catherine.hfh@gmail.com" w:date="2021-08-09T14:42:00Z">
          <w:pPr>
            <w:spacing w:line="276" w:lineRule="auto"/>
            <w:ind w:right="113"/>
            <w:jc w:val="both"/>
          </w:pPr>
        </w:pPrChange>
      </w:pPr>
      <w:r w:rsidRPr="004874C4">
        <w:rPr>
          <w:color w:val="000000"/>
          <w:sz w:val="26"/>
          <w:szCs w:val="26"/>
        </w:rPr>
        <w:t>Nature of academic program: Master of Computer Sciences </w:t>
      </w:r>
    </w:p>
    <w:p w:rsidR="00C5412D" w:rsidRPr="004874C4" w:rsidRDefault="00C5412D" w:rsidP="004874C4">
      <w:pPr>
        <w:jc w:val="both"/>
        <w:rPr>
          <w:color w:val="000000"/>
          <w:sz w:val="26"/>
          <w:szCs w:val="26"/>
        </w:rPr>
        <w:pPrChange w:id="78" w:author="catherine.hfh@gmail.com" w:date="2021-08-09T14:35:00Z">
          <w:pPr>
            <w:spacing w:line="276" w:lineRule="auto"/>
            <w:ind w:right="113"/>
            <w:jc w:val="both"/>
          </w:pPr>
        </w:pPrChange>
      </w:pPr>
      <w:r w:rsidRPr="004874C4">
        <w:rPr>
          <w:color w:val="000000"/>
          <w:sz w:val="26"/>
          <w:szCs w:val="26"/>
        </w:rPr>
        <w:t xml:space="preserve">Duration: </w:t>
      </w:r>
      <w:ins w:id="79" w:author="catherine.hfh@gmail.com" w:date="2021-08-09T14:47:00Z">
        <w:r w:rsidR="002D52CB">
          <w:rPr>
            <w:color w:val="000000"/>
            <w:sz w:val="26"/>
            <w:szCs w:val="26"/>
          </w:rPr>
          <w:t xml:space="preserve">                                </w:t>
        </w:r>
      </w:ins>
      <w:r w:rsidRPr="004874C4">
        <w:rPr>
          <w:color w:val="000000"/>
          <w:sz w:val="26"/>
          <w:szCs w:val="26"/>
        </w:rPr>
        <w:t xml:space="preserve">2 years                                                        </w:t>
      </w:r>
    </w:p>
    <w:p w:rsidR="00C5412D" w:rsidRPr="004874C4" w:rsidRDefault="00C5412D" w:rsidP="004874C4">
      <w:pPr>
        <w:jc w:val="both"/>
        <w:rPr>
          <w:color w:val="000000"/>
          <w:sz w:val="26"/>
          <w:szCs w:val="26"/>
        </w:rPr>
        <w:pPrChange w:id="80" w:author="catherine.hfh@gmail.com" w:date="2021-08-09T14:35:00Z">
          <w:pPr>
            <w:spacing w:line="276" w:lineRule="auto"/>
            <w:ind w:right="113"/>
            <w:jc w:val="both"/>
          </w:pPr>
        </w:pPrChange>
      </w:pPr>
      <w:r w:rsidRPr="004874C4">
        <w:rPr>
          <w:color w:val="000000"/>
          <w:sz w:val="26"/>
          <w:szCs w:val="26"/>
        </w:rPr>
        <w:t xml:space="preserve">Level of academic program: </w:t>
      </w:r>
      <w:ins w:id="81" w:author="catherine.hfh@gmail.com" w:date="2021-08-09T14:47:00Z">
        <w:r w:rsidR="002D52CB">
          <w:rPr>
            <w:color w:val="000000"/>
            <w:sz w:val="26"/>
            <w:szCs w:val="26"/>
          </w:rPr>
          <w:t xml:space="preserve">  </w:t>
        </w:r>
      </w:ins>
      <w:r w:rsidRPr="004874C4">
        <w:rPr>
          <w:color w:val="000000"/>
          <w:sz w:val="26"/>
          <w:szCs w:val="26"/>
        </w:rPr>
        <w:t xml:space="preserve">Master </w:t>
      </w:r>
    </w:p>
    <w:p w:rsidR="00C5412D" w:rsidRPr="004874C4" w:rsidRDefault="00C5412D" w:rsidP="00A930CB">
      <w:pPr>
        <w:pStyle w:val="Body"/>
        <w:spacing w:after="120"/>
        <w:jc w:val="both"/>
        <w:rPr>
          <w:rFonts w:cs="Times New Roman"/>
          <w:sz w:val="26"/>
          <w:szCs w:val="26"/>
        </w:rPr>
        <w:pPrChange w:id="82" w:author="catherine.hfh@gmail.com" w:date="2021-08-09T14:42:00Z">
          <w:pPr>
            <w:pStyle w:val="Body"/>
            <w:spacing w:line="276" w:lineRule="auto"/>
            <w:ind w:right="113"/>
            <w:jc w:val="both"/>
          </w:pPr>
        </w:pPrChange>
      </w:pPr>
      <w:r w:rsidRPr="004874C4">
        <w:rPr>
          <w:rFonts w:cs="Times New Roman"/>
          <w:sz w:val="26"/>
          <w:szCs w:val="26"/>
        </w:rPr>
        <w:t>Degree prepared or qualification targeted: Master degree</w:t>
      </w:r>
    </w:p>
    <w:p w:rsidR="000C2D06" w:rsidRPr="004874C4" w:rsidDel="004874C4" w:rsidRDefault="000C2D06" w:rsidP="00A930CB">
      <w:pPr>
        <w:pStyle w:val="Body"/>
        <w:spacing w:after="120"/>
        <w:ind w:firstLine="720"/>
        <w:rPr>
          <w:del w:id="83" w:author="catherine.hfh@gmail.com" w:date="2021-08-09T14:35:00Z"/>
          <w:rFonts w:cs="Times New Roman"/>
          <w:sz w:val="26"/>
          <w:szCs w:val="26"/>
        </w:rPr>
        <w:pPrChange w:id="84" w:author="catherine.hfh@gmail.com" w:date="2021-08-09T14:42:00Z">
          <w:pPr>
            <w:pStyle w:val="Body"/>
            <w:spacing w:line="276" w:lineRule="auto"/>
            <w:ind w:left="170" w:right="113" w:firstLine="720"/>
          </w:pPr>
        </w:pPrChange>
      </w:pPr>
    </w:p>
    <w:p w:rsidR="007A1EF9" w:rsidRPr="004874C4" w:rsidRDefault="00746304" w:rsidP="00A930CB">
      <w:pPr>
        <w:pStyle w:val="Body"/>
        <w:spacing w:after="120"/>
        <w:rPr>
          <w:rFonts w:cs="Times New Roman"/>
          <w:b/>
          <w:bCs/>
          <w:sz w:val="26"/>
          <w:szCs w:val="26"/>
        </w:rPr>
        <w:pPrChange w:id="85" w:author="catherine.hfh@gmail.com" w:date="2021-08-09T14:42:00Z">
          <w:pPr>
            <w:pStyle w:val="Body"/>
            <w:spacing w:line="276" w:lineRule="auto"/>
            <w:ind w:right="113"/>
          </w:pPr>
        </w:pPrChange>
      </w:pPr>
      <w:r w:rsidRPr="004874C4">
        <w:rPr>
          <w:rFonts w:cs="Times New Roman"/>
          <w:b/>
          <w:bCs/>
          <w:sz w:val="26"/>
          <w:szCs w:val="26"/>
        </w:rPr>
        <w:t>ARTICLE 3: INTERNSHIP PROGRAM</w:t>
      </w:r>
    </w:p>
    <w:p w:rsidR="000C2D06" w:rsidRPr="004874C4" w:rsidDel="004874C4" w:rsidRDefault="00A930CB" w:rsidP="00A930CB">
      <w:pPr>
        <w:pStyle w:val="Body"/>
        <w:spacing w:after="120"/>
        <w:ind w:firstLine="720"/>
        <w:rPr>
          <w:del w:id="86" w:author="catherine.hfh@gmail.com" w:date="2021-08-09T14:35:00Z"/>
          <w:rFonts w:cs="Times New Roman"/>
          <w:sz w:val="26"/>
          <w:szCs w:val="26"/>
        </w:rPr>
        <w:pPrChange w:id="87" w:author="catherine.hfh@gmail.com" w:date="2021-08-09T14:42:00Z">
          <w:pPr>
            <w:pStyle w:val="Body"/>
            <w:spacing w:line="276" w:lineRule="auto"/>
            <w:ind w:right="113"/>
          </w:pPr>
        </w:pPrChange>
      </w:pPr>
      <w:ins w:id="88" w:author="catherine.hfh@gmail.com" w:date="2021-08-09T14:41:00Z">
        <w:r>
          <w:rPr>
            <w:rFonts w:cs="Times New Roman"/>
            <w:sz w:val="26"/>
            <w:szCs w:val="26"/>
          </w:rPr>
          <w:tab/>
        </w:r>
      </w:ins>
    </w:p>
    <w:p w:rsidR="007A1EF9" w:rsidRPr="004874C4" w:rsidRDefault="00746304" w:rsidP="00A930CB">
      <w:pPr>
        <w:pStyle w:val="Body"/>
        <w:spacing w:after="120"/>
        <w:jc w:val="both"/>
        <w:rPr>
          <w:rFonts w:cs="Times New Roman"/>
          <w:sz w:val="26"/>
          <w:szCs w:val="26"/>
        </w:rPr>
        <w:pPrChange w:id="89" w:author="catherine.hfh@gmail.com" w:date="2021-08-09T14:42:00Z">
          <w:pPr>
            <w:pStyle w:val="Body"/>
            <w:spacing w:line="276" w:lineRule="auto"/>
            <w:ind w:right="113" w:firstLine="709"/>
            <w:jc w:val="both"/>
          </w:pPr>
        </w:pPrChange>
      </w:pPr>
      <w:r w:rsidRPr="004874C4">
        <w:rPr>
          <w:rFonts w:cs="Times New Roman"/>
          <w:sz w:val="26"/>
          <w:szCs w:val="26"/>
        </w:rPr>
        <w:t xml:space="preserve">The purpose of the Master's degree internship is to ensure the practical implementation of the lessons given at IFI and to involve the student in a research, business or an industrial project. The host organization shall assign to the trainee, as agreed upon with the educational establishment, tasks and responsibilities directly </w:t>
      </w:r>
      <w:r w:rsidRPr="004874C4">
        <w:rPr>
          <w:rFonts w:cs="Times New Roman"/>
          <w:sz w:val="26"/>
          <w:szCs w:val="26"/>
        </w:rPr>
        <w:lastRenderedPageBreak/>
        <w:t xml:space="preserve">related to the knowledge and </w:t>
      </w:r>
      <w:r w:rsidRPr="004874C4">
        <w:rPr>
          <w:rFonts w:cs="Times New Roman"/>
          <w:sz w:val="26"/>
          <w:szCs w:val="26"/>
          <w:lang w:val="sv-SE"/>
        </w:rPr>
        <w:t>skills</w:t>
      </w:r>
      <w:r w:rsidRPr="004874C4">
        <w:rPr>
          <w:rFonts w:cs="Times New Roman"/>
          <w:sz w:val="26"/>
          <w:szCs w:val="26"/>
        </w:rPr>
        <w:t xml:space="preserve"> obtained within the Master program. The internship program is established in agreement with the Director of IFI and the Director of the Master program, according to the IFI</w:t>
      </w:r>
      <w:r w:rsidRPr="004874C4">
        <w:rPr>
          <w:rFonts w:cs="Times New Roman"/>
          <w:sz w:val="26"/>
          <w:szCs w:val="26"/>
          <w:lang w:val="es-ES_tradnl"/>
        </w:rPr>
        <w:t xml:space="preserve"> academic program</w:t>
      </w:r>
      <w:r w:rsidRPr="004874C4">
        <w:rPr>
          <w:rFonts w:cs="Times New Roman"/>
          <w:sz w:val="26"/>
          <w:szCs w:val="26"/>
        </w:rPr>
        <w:t xml:space="preserve">. </w:t>
      </w:r>
    </w:p>
    <w:p w:rsidR="007A1EF9" w:rsidRPr="004874C4" w:rsidDel="004874C4" w:rsidRDefault="00A930CB" w:rsidP="004874C4">
      <w:pPr>
        <w:pStyle w:val="Body"/>
        <w:ind w:firstLine="720"/>
        <w:jc w:val="both"/>
        <w:rPr>
          <w:del w:id="90" w:author="catherine.hfh@gmail.com" w:date="2021-08-09T14:35:00Z"/>
          <w:rFonts w:cs="Times New Roman"/>
          <w:sz w:val="26"/>
          <w:szCs w:val="26"/>
        </w:rPr>
        <w:pPrChange w:id="91" w:author="catherine.hfh@gmail.com" w:date="2021-08-09T14:33:00Z">
          <w:pPr>
            <w:pStyle w:val="Body"/>
            <w:spacing w:line="276" w:lineRule="auto"/>
            <w:ind w:right="113" w:firstLine="709"/>
            <w:jc w:val="both"/>
          </w:pPr>
        </w:pPrChange>
      </w:pPr>
      <w:ins w:id="92" w:author="catherine.hfh@gmail.com" w:date="2021-08-09T14:41:00Z">
        <w:r>
          <w:rPr>
            <w:rFonts w:cs="Times New Roman"/>
            <w:sz w:val="26"/>
            <w:szCs w:val="26"/>
          </w:rPr>
          <w:tab/>
        </w:r>
      </w:ins>
    </w:p>
    <w:p w:rsidR="007A1EF9" w:rsidRPr="004874C4" w:rsidRDefault="00746304" w:rsidP="004874C4">
      <w:pPr>
        <w:pStyle w:val="Body"/>
        <w:jc w:val="both"/>
        <w:rPr>
          <w:rFonts w:cs="Times New Roman"/>
          <w:sz w:val="26"/>
          <w:szCs w:val="26"/>
        </w:rPr>
        <w:pPrChange w:id="93" w:author="catherine.hfh@gmail.com" w:date="2021-08-09T14:35:00Z">
          <w:pPr>
            <w:pStyle w:val="Body"/>
            <w:spacing w:line="276" w:lineRule="auto"/>
            <w:ind w:right="113" w:firstLine="709"/>
            <w:jc w:val="both"/>
          </w:pPr>
        </w:pPrChange>
      </w:pPr>
      <w:r w:rsidRPr="004874C4">
        <w:rPr>
          <w:rFonts w:cs="Times New Roman"/>
          <w:sz w:val="26"/>
          <w:szCs w:val="26"/>
        </w:rPr>
        <w:t xml:space="preserve">Within the period of </w:t>
      </w:r>
      <w:r w:rsidR="00007098" w:rsidRPr="004874C4">
        <w:rPr>
          <w:rFonts w:cs="Times New Roman"/>
          <w:sz w:val="26"/>
          <w:szCs w:val="26"/>
        </w:rPr>
        <w:t xml:space="preserve">his/her </w:t>
      </w:r>
      <w:r w:rsidRPr="004874C4">
        <w:rPr>
          <w:rFonts w:cs="Times New Roman"/>
          <w:sz w:val="26"/>
          <w:szCs w:val="26"/>
        </w:rPr>
        <w:t xml:space="preserve">internship, student interns will be supervised </w:t>
      </w:r>
      <w:r w:rsidR="00007098" w:rsidRPr="004874C4">
        <w:rPr>
          <w:rFonts w:cs="Times New Roman"/>
          <w:sz w:val="26"/>
          <w:szCs w:val="26"/>
        </w:rPr>
        <w:t xml:space="preserve">by a supervisor from </w:t>
      </w:r>
      <w:r w:rsidRPr="004874C4">
        <w:rPr>
          <w:rFonts w:cs="Times New Roman"/>
          <w:sz w:val="26"/>
          <w:szCs w:val="26"/>
        </w:rPr>
        <w:t xml:space="preserve">IFI, appointed by the Director of IFI, and by a manager of the host organization, appointed by the head of the </w:t>
      </w:r>
      <w:r w:rsidR="008543F5" w:rsidRPr="004874C4">
        <w:rPr>
          <w:rFonts w:cs="Times New Roman"/>
          <w:sz w:val="26"/>
          <w:szCs w:val="26"/>
        </w:rPr>
        <w:t xml:space="preserve">host </w:t>
      </w:r>
      <w:r w:rsidRPr="004874C4">
        <w:rPr>
          <w:rFonts w:cs="Times New Roman"/>
          <w:sz w:val="26"/>
          <w:szCs w:val="26"/>
        </w:rPr>
        <w:t>organization, under the terms and conditions established by mutual agreement.</w:t>
      </w:r>
    </w:p>
    <w:p w:rsidR="007A1EF9" w:rsidRPr="004874C4" w:rsidDel="004874C4" w:rsidRDefault="007A1EF9" w:rsidP="004874C4">
      <w:pPr>
        <w:pStyle w:val="Body"/>
        <w:ind w:firstLine="720"/>
        <w:rPr>
          <w:del w:id="94" w:author="catherine.hfh@gmail.com" w:date="2021-08-09T14:35:00Z"/>
          <w:rFonts w:cs="Times New Roman"/>
          <w:sz w:val="26"/>
          <w:szCs w:val="26"/>
        </w:rPr>
        <w:pPrChange w:id="95" w:author="catherine.hfh@gmail.com" w:date="2021-08-09T14:33:00Z">
          <w:pPr>
            <w:pStyle w:val="Body"/>
            <w:spacing w:before="8" w:line="276" w:lineRule="auto"/>
            <w:ind w:right="113" w:firstLine="709"/>
          </w:pPr>
        </w:pPrChange>
      </w:pPr>
    </w:p>
    <w:p w:rsidR="00A93614" w:rsidRPr="004874C4" w:rsidRDefault="00746304" w:rsidP="004874C4">
      <w:pPr>
        <w:pStyle w:val="Heading"/>
        <w:ind w:left="0" w:firstLine="0"/>
        <w:jc w:val="left"/>
        <w:rPr>
          <w:rFonts w:cs="Times New Roman"/>
          <w:b w:val="0"/>
          <w:bCs w:val="0"/>
          <w:sz w:val="26"/>
          <w:szCs w:val="26"/>
        </w:rPr>
        <w:pPrChange w:id="96" w:author="catherine.hfh@gmail.com" w:date="2021-08-09T14:35:00Z">
          <w:pPr>
            <w:pStyle w:val="Heading"/>
            <w:ind w:left="0" w:right="113" w:firstLine="0"/>
            <w:jc w:val="left"/>
          </w:pPr>
        </w:pPrChange>
      </w:pPr>
      <w:r w:rsidRPr="004874C4">
        <w:rPr>
          <w:rFonts w:cs="Times New Roman"/>
          <w:b w:val="0"/>
          <w:bCs w:val="0"/>
          <w:sz w:val="26"/>
          <w:szCs w:val="26"/>
        </w:rPr>
        <w:t>Subject of the internship</w:t>
      </w:r>
      <w:r w:rsidR="000C2D06" w:rsidRPr="004874C4">
        <w:rPr>
          <w:rFonts w:cs="Times New Roman"/>
          <w:b w:val="0"/>
          <w:bCs w:val="0"/>
          <w:sz w:val="26"/>
          <w:szCs w:val="26"/>
        </w:rPr>
        <w:t>: ………………………………………….</w:t>
      </w:r>
    </w:p>
    <w:p w:rsidR="007A1EF9" w:rsidRPr="004874C4" w:rsidDel="004874C4" w:rsidRDefault="007A1EF9" w:rsidP="004874C4">
      <w:pPr>
        <w:pStyle w:val="Body"/>
        <w:ind w:firstLine="720"/>
        <w:rPr>
          <w:del w:id="97" w:author="catherine.hfh@gmail.com" w:date="2021-08-09T14:35:00Z"/>
          <w:rFonts w:cs="Times New Roman"/>
          <w:sz w:val="26"/>
          <w:szCs w:val="26"/>
        </w:rPr>
        <w:pPrChange w:id="98" w:author="catherine.hfh@gmail.com" w:date="2021-08-09T14:33:00Z">
          <w:pPr>
            <w:pStyle w:val="Body"/>
            <w:ind w:right="113" w:firstLine="709"/>
          </w:pPr>
        </w:pPrChange>
      </w:pPr>
    </w:p>
    <w:p w:rsidR="007A1EF9" w:rsidRPr="004874C4" w:rsidRDefault="00C73513" w:rsidP="004874C4">
      <w:pPr>
        <w:pStyle w:val="Body"/>
        <w:rPr>
          <w:rFonts w:cs="Times New Roman"/>
          <w:sz w:val="26"/>
          <w:szCs w:val="26"/>
        </w:rPr>
        <w:pPrChange w:id="99" w:author="catherine.hfh@gmail.com" w:date="2021-08-09T14:35:00Z">
          <w:pPr>
            <w:pStyle w:val="Body"/>
            <w:ind w:right="113"/>
          </w:pPr>
        </w:pPrChange>
      </w:pPr>
      <w:r w:rsidRPr="004874C4">
        <w:rPr>
          <w:rFonts w:cs="Times New Roman"/>
          <w:sz w:val="26"/>
          <w:szCs w:val="26"/>
        </w:rPr>
        <w:t xml:space="preserve">Full name and title of the supervisor from IFI: </w:t>
      </w:r>
      <w:r w:rsidR="000C2D06" w:rsidRPr="004874C4">
        <w:rPr>
          <w:rFonts w:cs="Times New Roman"/>
          <w:sz w:val="26"/>
          <w:szCs w:val="26"/>
        </w:rPr>
        <w:t>…………………………</w:t>
      </w:r>
    </w:p>
    <w:p w:rsidR="007A1EF9" w:rsidRPr="004874C4" w:rsidDel="004874C4" w:rsidRDefault="007A1EF9" w:rsidP="004874C4">
      <w:pPr>
        <w:pStyle w:val="Body"/>
        <w:ind w:firstLine="720"/>
        <w:rPr>
          <w:del w:id="100" w:author="catherine.hfh@gmail.com" w:date="2021-08-09T14:35:00Z"/>
          <w:rFonts w:cs="Times New Roman"/>
          <w:sz w:val="26"/>
          <w:szCs w:val="26"/>
        </w:rPr>
        <w:pPrChange w:id="101" w:author="catherine.hfh@gmail.com" w:date="2021-08-09T14:33:00Z">
          <w:pPr>
            <w:pStyle w:val="Body"/>
            <w:spacing w:before="10"/>
            <w:ind w:right="113" w:firstLine="709"/>
          </w:pPr>
        </w:pPrChange>
      </w:pPr>
    </w:p>
    <w:p w:rsidR="00C73513" w:rsidRPr="004874C4" w:rsidRDefault="00C73513" w:rsidP="004874C4">
      <w:pPr>
        <w:rPr>
          <w:color w:val="000000"/>
          <w:sz w:val="26"/>
          <w:szCs w:val="26"/>
        </w:rPr>
        <w:pPrChange w:id="102" w:author="catherine.hfh@gmail.com" w:date="2021-08-09T14:35:00Z">
          <w:pPr>
            <w:ind w:right="113"/>
          </w:pPr>
        </w:pPrChange>
      </w:pPr>
      <w:r w:rsidRPr="004874C4">
        <w:rPr>
          <w:color w:val="000000"/>
          <w:sz w:val="26"/>
          <w:szCs w:val="26"/>
        </w:rPr>
        <w:t xml:space="preserve">Full name and title of the internship manager from the host organization:   </w:t>
      </w:r>
    </w:p>
    <w:p w:rsidR="007A1EF9" w:rsidRPr="004874C4" w:rsidRDefault="000C2D06" w:rsidP="004874C4">
      <w:pPr>
        <w:pStyle w:val="Body"/>
        <w:ind w:firstLine="720"/>
        <w:rPr>
          <w:rFonts w:cs="Times New Roman"/>
          <w:b/>
          <w:sz w:val="26"/>
          <w:szCs w:val="26"/>
        </w:rPr>
        <w:pPrChange w:id="103" w:author="catherine.hfh@gmail.com" w:date="2021-08-09T14:33:00Z">
          <w:pPr>
            <w:pStyle w:val="Body"/>
            <w:ind w:right="113"/>
          </w:pPr>
        </w:pPrChange>
      </w:pPr>
      <w:r w:rsidRPr="004874C4">
        <w:rPr>
          <w:rFonts w:cs="Times New Roman"/>
          <w:b/>
          <w:sz w:val="26"/>
          <w:szCs w:val="26"/>
        </w:rPr>
        <w:t>………………………………….</w:t>
      </w:r>
    </w:p>
    <w:p w:rsidR="007A1EF9" w:rsidRPr="004874C4" w:rsidDel="004874C4" w:rsidRDefault="007A1EF9" w:rsidP="004874C4">
      <w:pPr>
        <w:pStyle w:val="Body"/>
        <w:ind w:firstLine="720"/>
        <w:rPr>
          <w:del w:id="104" w:author="catherine.hfh@gmail.com" w:date="2021-08-09T14:35:00Z"/>
          <w:rFonts w:cs="Times New Roman"/>
          <w:sz w:val="26"/>
          <w:szCs w:val="26"/>
        </w:rPr>
        <w:pPrChange w:id="105" w:author="catherine.hfh@gmail.com" w:date="2021-08-09T14:33:00Z">
          <w:pPr>
            <w:pStyle w:val="Body"/>
            <w:spacing w:before="10"/>
            <w:ind w:right="113" w:firstLine="709"/>
          </w:pPr>
        </w:pPrChange>
      </w:pPr>
    </w:p>
    <w:p w:rsidR="007A1EF9" w:rsidRPr="004874C4" w:rsidRDefault="00746304" w:rsidP="004874C4">
      <w:pPr>
        <w:pStyle w:val="Body"/>
        <w:rPr>
          <w:rFonts w:cs="Times New Roman"/>
          <w:sz w:val="26"/>
          <w:szCs w:val="26"/>
        </w:rPr>
        <w:pPrChange w:id="106" w:author="catherine.hfh@gmail.com" w:date="2021-08-09T14:35:00Z">
          <w:pPr>
            <w:pStyle w:val="Body"/>
            <w:ind w:right="113"/>
          </w:pPr>
        </w:pPrChange>
      </w:pPr>
      <w:r w:rsidRPr="004874C4">
        <w:rPr>
          <w:rFonts w:cs="Times New Roman"/>
          <w:sz w:val="26"/>
          <w:szCs w:val="26"/>
        </w:rPr>
        <w:t>The activities assigned to the trainee are as follows:</w:t>
      </w:r>
    </w:p>
    <w:p w:rsidR="007A1EF9" w:rsidRPr="00A930CB" w:rsidDel="004874C4" w:rsidRDefault="007A1EF9" w:rsidP="00A930CB">
      <w:pPr>
        <w:pStyle w:val="Body"/>
        <w:spacing w:after="120"/>
        <w:ind w:firstLine="720"/>
        <w:rPr>
          <w:del w:id="107" w:author="catherine.hfh@gmail.com" w:date="2021-08-09T14:35:00Z"/>
          <w:rFonts w:cs="Times New Roman"/>
          <w:sz w:val="26"/>
          <w:szCs w:val="26"/>
          <w:rPrChange w:id="108" w:author="catherine.hfh@gmail.com" w:date="2021-08-09T14:41:00Z">
            <w:rPr>
              <w:del w:id="109" w:author="catherine.hfh@gmail.com" w:date="2021-08-09T14:35:00Z"/>
              <w:rFonts w:cs="Times New Roman"/>
              <w:sz w:val="26"/>
              <w:szCs w:val="26"/>
            </w:rPr>
          </w:rPrChange>
        </w:rPr>
        <w:pPrChange w:id="110" w:author="catherine.hfh@gmail.com" w:date="2021-08-09T14:41:00Z">
          <w:pPr>
            <w:pStyle w:val="Body"/>
            <w:ind w:right="113" w:firstLine="709"/>
          </w:pPr>
        </w:pPrChange>
      </w:pPr>
    </w:p>
    <w:p w:rsidR="007A1EF9" w:rsidRPr="00A930CB" w:rsidRDefault="00746304" w:rsidP="00A930CB">
      <w:pPr>
        <w:pStyle w:val="Heading"/>
        <w:spacing w:after="120"/>
        <w:ind w:left="0" w:firstLine="0"/>
        <w:rPr>
          <w:rFonts w:cs="Times New Roman"/>
          <w:b w:val="0"/>
          <w:sz w:val="26"/>
          <w:szCs w:val="26"/>
          <w:rPrChange w:id="111" w:author="catherine.hfh@gmail.com" w:date="2021-08-09T14:41:00Z">
            <w:rPr>
              <w:rFonts w:cs="Times New Roman"/>
              <w:sz w:val="26"/>
              <w:szCs w:val="26"/>
            </w:rPr>
          </w:rPrChange>
        </w:rPr>
        <w:pPrChange w:id="112" w:author="catherine.hfh@gmail.com" w:date="2021-08-09T14:41:00Z">
          <w:pPr>
            <w:pStyle w:val="Heading"/>
          </w:pPr>
        </w:pPrChange>
      </w:pPr>
      <w:r w:rsidRPr="00A930CB">
        <w:rPr>
          <w:rFonts w:cs="Times New Roman"/>
          <w:b w:val="0"/>
          <w:sz w:val="26"/>
          <w:szCs w:val="26"/>
          <w:rPrChange w:id="113" w:author="catherine.hfh@gmail.com" w:date="2021-08-09T14:41:00Z">
            <w:rPr>
              <w:rFonts w:cs="Times New Roman"/>
              <w:sz w:val="26"/>
              <w:szCs w:val="26"/>
            </w:rPr>
          </w:rPrChange>
        </w:rPr>
        <w:t>Objectives of the internship:</w:t>
      </w:r>
    </w:p>
    <w:p w:rsidR="007A1EF9" w:rsidRPr="004874C4" w:rsidDel="004874C4" w:rsidRDefault="007A1EF9" w:rsidP="00A930CB">
      <w:pPr>
        <w:pStyle w:val="Heading"/>
        <w:spacing w:after="120"/>
        <w:ind w:left="0" w:firstLine="720"/>
        <w:jc w:val="left"/>
        <w:rPr>
          <w:del w:id="114" w:author="catherine.hfh@gmail.com" w:date="2021-08-09T14:35:00Z"/>
          <w:rFonts w:cs="Times New Roman"/>
          <w:sz w:val="26"/>
          <w:szCs w:val="26"/>
        </w:rPr>
        <w:pPrChange w:id="115" w:author="catherine.hfh@gmail.com" w:date="2021-08-09T14:41:00Z">
          <w:pPr>
            <w:pStyle w:val="Heading"/>
            <w:ind w:left="0" w:right="113" w:firstLine="709"/>
            <w:jc w:val="left"/>
          </w:pPr>
        </w:pPrChange>
      </w:pPr>
    </w:p>
    <w:p w:rsidR="007A1EF9" w:rsidRPr="004874C4" w:rsidRDefault="00746304" w:rsidP="00A930CB">
      <w:pPr>
        <w:pStyle w:val="Heading"/>
        <w:spacing w:after="120"/>
        <w:ind w:left="0" w:firstLine="0"/>
        <w:jc w:val="left"/>
        <w:rPr>
          <w:rFonts w:cs="Times New Roman"/>
          <w:sz w:val="26"/>
          <w:szCs w:val="26"/>
        </w:rPr>
        <w:pPrChange w:id="116" w:author="catherine.hfh@gmail.com" w:date="2021-08-09T14:41:00Z">
          <w:pPr>
            <w:pStyle w:val="Heading"/>
            <w:ind w:right="113"/>
            <w:jc w:val="left"/>
          </w:pPr>
        </w:pPrChange>
      </w:pPr>
      <w:r w:rsidRPr="004874C4">
        <w:rPr>
          <w:rFonts w:cs="Times New Roman"/>
          <w:sz w:val="26"/>
          <w:szCs w:val="26"/>
        </w:rPr>
        <w:t>ARTICLE 4: INTERNSHIP ORGANIZATION AND DURATION</w:t>
      </w:r>
    </w:p>
    <w:p w:rsidR="007A1EF9" w:rsidRPr="00A930CB" w:rsidRDefault="00746304" w:rsidP="00A930CB">
      <w:pPr>
        <w:pStyle w:val="Body"/>
        <w:rPr>
          <w:rFonts w:cs="Times New Roman"/>
          <w:sz w:val="26"/>
          <w:szCs w:val="26"/>
          <w:rPrChange w:id="117" w:author="catherine.hfh@gmail.com" w:date="2021-08-09T14:41:00Z">
            <w:rPr>
              <w:rFonts w:cs="Times New Roman"/>
              <w:sz w:val="26"/>
              <w:szCs w:val="26"/>
            </w:rPr>
          </w:rPrChange>
        </w:rPr>
        <w:pPrChange w:id="118" w:author="catherine.hfh@gmail.com" w:date="2021-08-09T14:41:00Z">
          <w:pPr>
            <w:pStyle w:val="Body"/>
            <w:spacing w:before="179" w:line="275" w:lineRule="auto"/>
            <w:ind w:right="113"/>
          </w:pPr>
        </w:pPrChange>
      </w:pPr>
      <w:r w:rsidRPr="004874C4">
        <w:rPr>
          <w:rFonts w:cs="Times New Roman"/>
          <w:sz w:val="26"/>
          <w:szCs w:val="26"/>
          <w:u w:val="single"/>
        </w:rPr>
        <w:t>Duration of internship:</w:t>
      </w:r>
      <w:r w:rsidRPr="004874C4">
        <w:rPr>
          <w:rFonts w:cs="Times New Roman"/>
          <w:b/>
          <w:bCs/>
          <w:sz w:val="26"/>
          <w:szCs w:val="26"/>
        </w:rPr>
        <w:t xml:space="preserve">  </w:t>
      </w:r>
      <w:r w:rsidR="000C2D06" w:rsidRPr="00A930CB">
        <w:rPr>
          <w:rFonts w:cs="Times New Roman"/>
          <w:bCs/>
          <w:sz w:val="26"/>
          <w:szCs w:val="26"/>
          <w:rPrChange w:id="119" w:author="catherine.hfh@gmail.com" w:date="2021-08-09T14:41:00Z">
            <w:rPr>
              <w:rFonts w:cs="Times New Roman"/>
              <w:b/>
              <w:bCs/>
              <w:sz w:val="26"/>
              <w:szCs w:val="26"/>
            </w:rPr>
          </w:rPrChange>
        </w:rPr>
        <w:t>….</w:t>
      </w:r>
      <w:r w:rsidRPr="00A930CB">
        <w:rPr>
          <w:rFonts w:cs="Times New Roman"/>
          <w:bCs/>
          <w:sz w:val="26"/>
          <w:szCs w:val="26"/>
          <w:rPrChange w:id="120" w:author="catherine.hfh@gmail.com" w:date="2021-08-09T14:41:00Z">
            <w:rPr>
              <w:rFonts w:cs="Times New Roman"/>
              <w:b/>
              <w:bCs/>
              <w:sz w:val="26"/>
              <w:szCs w:val="26"/>
            </w:rPr>
          </w:rPrChange>
        </w:rPr>
        <w:t xml:space="preserve"> months</w:t>
      </w:r>
    </w:p>
    <w:p w:rsidR="007A1EF9" w:rsidRPr="004874C4" w:rsidRDefault="00746304" w:rsidP="00A930CB">
      <w:pPr>
        <w:pStyle w:val="Heading"/>
        <w:jc w:val="left"/>
        <w:rPr>
          <w:rFonts w:cs="Times New Roman"/>
          <w:sz w:val="26"/>
          <w:szCs w:val="26"/>
        </w:rPr>
        <w:pPrChange w:id="121" w:author="catherine.hfh@gmail.com" w:date="2021-08-09T14:41:00Z">
          <w:pPr>
            <w:pStyle w:val="Heading"/>
            <w:spacing w:line="275" w:lineRule="auto"/>
            <w:ind w:right="113"/>
            <w:jc w:val="left"/>
          </w:pPr>
        </w:pPrChange>
      </w:pPr>
      <w:r w:rsidRPr="004874C4">
        <w:rPr>
          <w:rFonts w:cs="Times New Roman"/>
          <w:b w:val="0"/>
          <w:bCs w:val="0"/>
          <w:sz w:val="26"/>
          <w:szCs w:val="26"/>
        </w:rPr>
        <w:t xml:space="preserve">From </w:t>
      </w:r>
      <w:r w:rsidR="000C2D06" w:rsidRPr="004874C4">
        <w:rPr>
          <w:rFonts w:cs="Times New Roman"/>
          <w:b w:val="0"/>
          <w:bCs w:val="0"/>
          <w:sz w:val="26"/>
          <w:szCs w:val="26"/>
        </w:rPr>
        <w:t>…………..</w:t>
      </w:r>
      <w:r w:rsidRPr="004874C4">
        <w:rPr>
          <w:rFonts w:cs="Times New Roman"/>
          <w:sz w:val="26"/>
          <w:szCs w:val="26"/>
        </w:rPr>
        <w:t xml:space="preserve">      </w:t>
      </w:r>
      <w:r w:rsidRPr="004874C4">
        <w:rPr>
          <w:rFonts w:cs="Times New Roman"/>
          <w:i/>
          <w:iCs/>
          <w:sz w:val="26"/>
          <w:szCs w:val="26"/>
          <w:shd w:val="clear" w:color="auto" w:fill="FFFFFF"/>
        </w:rPr>
        <w:t xml:space="preserve"> </w:t>
      </w:r>
      <w:r w:rsidRPr="004874C4">
        <w:rPr>
          <w:rFonts w:cs="Times New Roman"/>
          <w:b w:val="0"/>
          <w:bCs w:val="0"/>
          <w:sz w:val="26"/>
          <w:szCs w:val="26"/>
        </w:rPr>
        <w:t xml:space="preserve">to </w:t>
      </w:r>
      <w:r w:rsidRPr="004874C4">
        <w:rPr>
          <w:rFonts w:cs="Times New Roman"/>
          <w:sz w:val="26"/>
          <w:szCs w:val="26"/>
        </w:rPr>
        <w:t xml:space="preserve">      </w:t>
      </w:r>
      <w:r w:rsidR="000C2D06" w:rsidRPr="004874C4">
        <w:rPr>
          <w:rFonts w:cs="Times New Roman"/>
          <w:sz w:val="26"/>
          <w:szCs w:val="26"/>
        </w:rPr>
        <w:t>……………..</w:t>
      </w:r>
    </w:p>
    <w:p w:rsidR="007A1EF9" w:rsidRPr="004874C4" w:rsidDel="004874C4" w:rsidRDefault="007A1EF9" w:rsidP="004874C4">
      <w:pPr>
        <w:pStyle w:val="Body"/>
        <w:ind w:firstLine="720"/>
        <w:jc w:val="both"/>
        <w:rPr>
          <w:del w:id="122" w:author="catherine.hfh@gmail.com" w:date="2021-08-09T14:35:00Z"/>
          <w:rFonts w:cs="Times New Roman"/>
          <w:sz w:val="26"/>
          <w:szCs w:val="26"/>
        </w:rPr>
        <w:pPrChange w:id="123" w:author="catherine.hfh@gmail.com" w:date="2021-08-09T14:33:00Z">
          <w:pPr>
            <w:pStyle w:val="Body"/>
            <w:spacing w:line="276" w:lineRule="auto"/>
            <w:ind w:right="113" w:firstLine="709"/>
            <w:jc w:val="both"/>
          </w:pPr>
        </w:pPrChange>
      </w:pPr>
    </w:p>
    <w:p w:rsidR="007A1EF9" w:rsidRPr="004874C4" w:rsidRDefault="00746304" w:rsidP="004874C4">
      <w:pPr>
        <w:pStyle w:val="Body"/>
        <w:jc w:val="both"/>
        <w:rPr>
          <w:rFonts w:cs="Times New Roman"/>
          <w:sz w:val="26"/>
          <w:szCs w:val="26"/>
        </w:rPr>
        <w:pPrChange w:id="124" w:author="catherine.hfh@gmail.com" w:date="2021-08-09T14:35:00Z">
          <w:pPr>
            <w:pStyle w:val="Body"/>
            <w:spacing w:line="276" w:lineRule="auto"/>
            <w:ind w:right="113" w:firstLine="709"/>
            <w:jc w:val="both"/>
          </w:pPr>
        </w:pPrChange>
      </w:pPr>
      <w:r w:rsidRPr="004874C4">
        <w:rPr>
          <w:rFonts w:cs="Times New Roman"/>
          <w:sz w:val="26"/>
          <w:szCs w:val="26"/>
        </w:rPr>
        <w:t xml:space="preserve">Any modification to the dates of the </w:t>
      </w:r>
      <w:r w:rsidR="003C3033" w:rsidRPr="004874C4">
        <w:rPr>
          <w:rFonts w:cs="Times New Roman"/>
          <w:sz w:val="26"/>
          <w:szCs w:val="26"/>
        </w:rPr>
        <w:t xml:space="preserve">internship </w:t>
      </w:r>
      <w:r w:rsidRPr="004874C4">
        <w:rPr>
          <w:rFonts w:cs="Times New Roman"/>
          <w:sz w:val="26"/>
          <w:szCs w:val="26"/>
        </w:rPr>
        <w:t>shall be stated in an addendum to this agreement. The internship can be renewed, by amendment, within the limit of the maximum authorized duration.</w:t>
      </w:r>
    </w:p>
    <w:p w:rsidR="007A1EF9" w:rsidRPr="004874C4" w:rsidRDefault="00746304" w:rsidP="004874C4">
      <w:pPr>
        <w:pStyle w:val="Body"/>
        <w:rPr>
          <w:rFonts w:cs="Times New Roman"/>
          <w:color w:val="FF0000"/>
          <w:sz w:val="26"/>
          <w:szCs w:val="26"/>
          <w:u w:color="FF0000"/>
        </w:rPr>
        <w:pPrChange w:id="125" w:author="catherine.hfh@gmail.com" w:date="2021-08-09T14:35:00Z">
          <w:pPr>
            <w:pStyle w:val="Body"/>
            <w:ind w:right="113" w:firstLine="709"/>
          </w:pPr>
        </w:pPrChange>
      </w:pPr>
      <w:del w:id="126" w:author="catherine.hfh@gmail.com" w:date="2021-08-09T14:35:00Z">
        <w:r w:rsidRPr="004874C4" w:rsidDel="004874C4">
          <w:rPr>
            <w:rFonts w:cs="Times New Roman"/>
            <w:sz w:val="26"/>
            <w:szCs w:val="26"/>
          </w:rPr>
          <w:br/>
        </w:r>
      </w:del>
      <w:r w:rsidRPr="004874C4">
        <w:rPr>
          <w:rFonts w:cs="Times New Roman"/>
          <w:sz w:val="26"/>
          <w:szCs w:val="26"/>
        </w:rPr>
        <w:t xml:space="preserve">Internship Location:  </w:t>
      </w:r>
      <w:r w:rsidR="000C2D06" w:rsidRPr="004874C4">
        <w:rPr>
          <w:rFonts w:cs="Times New Roman"/>
          <w:b/>
          <w:sz w:val="26"/>
          <w:szCs w:val="26"/>
        </w:rPr>
        <w:t>…………………………..</w:t>
      </w:r>
    </w:p>
    <w:p w:rsidR="007A1EF9" w:rsidRPr="004874C4" w:rsidDel="004874C4" w:rsidRDefault="00746304" w:rsidP="004874C4">
      <w:pPr>
        <w:pStyle w:val="Body"/>
        <w:rPr>
          <w:del w:id="127" w:author="catherine.hfh@gmail.com" w:date="2021-08-09T14:35:00Z"/>
          <w:rFonts w:cs="Times New Roman"/>
          <w:sz w:val="26"/>
          <w:szCs w:val="26"/>
          <w:rPrChange w:id="128" w:author="catherine.hfh@gmail.com" w:date="2021-08-09T14:35:00Z">
            <w:rPr>
              <w:del w:id="129" w:author="catherine.hfh@gmail.com" w:date="2021-08-09T14:35:00Z"/>
              <w:rFonts w:cs="Times New Roman"/>
              <w:sz w:val="26"/>
              <w:szCs w:val="26"/>
            </w:rPr>
          </w:rPrChange>
        </w:rPr>
        <w:pPrChange w:id="130" w:author="catherine.hfh@gmail.com" w:date="2021-08-09T14:35:00Z">
          <w:pPr>
            <w:pStyle w:val="Body"/>
            <w:ind w:right="113" w:firstLine="709"/>
          </w:pPr>
        </w:pPrChange>
      </w:pPr>
      <w:del w:id="131" w:author="catherine.hfh@gmail.com" w:date="2021-08-09T14:35:00Z">
        <w:r w:rsidRPr="004874C4" w:rsidDel="004874C4">
          <w:rPr>
            <w:rFonts w:cs="Times New Roman"/>
            <w:sz w:val="26"/>
            <w:szCs w:val="26"/>
            <w:rPrChange w:id="132" w:author="catherine.hfh@gmail.com" w:date="2021-08-09T14:35:00Z">
              <w:rPr>
                <w:rFonts w:cs="Times New Roman"/>
                <w:sz w:val="26"/>
                <w:szCs w:val="26"/>
              </w:rPr>
            </w:rPrChange>
          </w:rPr>
          <w:delText xml:space="preserve"> </w:delText>
        </w:r>
      </w:del>
    </w:p>
    <w:p w:rsidR="00561302" w:rsidRPr="004874C4" w:rsidDel="004874C4" w:rsidRDefault="00746304" w:rsidP="004874C4">
      <w:pPr>
        <w:pStyle w:val="Body"/>
        <w:rPr>
          <w:del w:id="133" w:author="catherine.hfh@gmail.com" w:date="2021-08-09T14:36:00Z"/>
          <w:rFonts w:eastAsia="Times New Roman" w:cs="Times New Roman"/>
          <w:sz w:val="26"/>
          <w:szCs w:val="26"/>
          <w:bdr w:val="none" w:sz="0" w:space="0" w:color="auto"/>
          <w:lang w:eastAsia="fr-FR"/>
          <w:rPrChange w:id="134" w:author="catherine.hfh@gmail.com" w:date="2021-08-09T14:35:00Z">
            <w:rPr>
              <w:del w:id="135" w:author="catherine.hfh@gmail.com" w:date="2021-08-09T14:36:00Z"/>
              <w:rFonts w:eastAsia="Times New Roman"/>
              <w:bdr w:val="none" w:sz="0" w:space="0" w:color="auto"/>
              <w:lang w:eastAsia="fr-FR"/>
            </w:rPr>
          </w:rPrChange>
        </w:rPr>
        <w:pPrChange w:id="136" w:author="catherine.hfh@gmail.com" w:date="2021-08-09T14:35:00Z">
          <w:pPr>
            <w:ind w:right="113"/>
            <w:jc w:val="both"/>
          </w:pPr>
        </w:pPrChange>
      </w:pPr>
      <w:r w:rsidRPr="004874C4">
        <w:rPr>
          <w:rFonts w:cs="Times New Roman"/>
          <w:sz w:val="26"/>
          <w:szCs w:val="26"/>
          <w:rPrChange w:id="137" w:author="catherine.hfh@gmail.com" w:date="2021-08-09T14:35:00Z">
            <w:rPr/>
          </w:rPrChange>
        </w:rPr>
        <w:t>Attendance times of the intern:</w:t>
      </w:r>
      <w:r w:rsidR="00561302" w:rsidRPr="004874C4">
        <w:rPr>
          <w:rFonts w:cs="Times New Roman"/>
          <w:sz w:val="26"/>
          <w:szCs w:val="26"/>
          <w:rPrChange w:id="138" w:author="catherine.hfh@gmail.com" w:date="2021-08-09T14:35:00Z">
            <w:rPr/>
          </w:rPrChange>
        </w:rPr>
        <w:t xml:space="preserve"> </w:t>
      </w:r>
      <w:r w:rsidR="00561302" w:rsidRPr="004874C4">
        <w:rPr>
          <w:rFonts w:eastAsia="Times New Roman" w:cs="Times New Roman"/>
          <w:sz w:val="26"/>
          <w:szCs w:val="26"/>
          <w:bdr w:val="none" w:sz="0" w:space="0" w:color="auto"/>
          <w:lang w:eastAsia="fr-FR"/>
          <w:rPrChange w:id="139" w:author="catherine.hfh@gmail.com" w:date="2021-08-09T14:35:00Z">
            <w:rPr>
              <w:rFonts w:eastAsia="Times New Roman"/>
              <w:bdr w:val="none" w:sz="0" w:space="0" w:color="auto"/>
              <w:lang w:eastAsia="fr-FR"/>
            </w:rPr>
          </w:rPrChange>
        </w:rPr>
        <w:t>The project consists in studying and implementing a complete</w:t>
      </w:r>
      <w:ins w:id="140" w:author="catherine.hfh@gmail.com" w:date="2021-08-09T14:35:00Z">
        <w:r w:rsidR="004874C4">
          <w:rPr>
            <w:rFonts w:eastAsia="Times New Roman" w:cs="Times New Roman"/>
            <w:sz w:val="26"/>
            <w:szCs w:val="26"/>
            <w:bdr w:val="none" w:sz="0" w:space="0" w:color="auto"/>
            <w:lang w:eastAsia="fr-FR"/>
          </w:rPr>
          <w:t xml:space="preserve"> </w:t>
        </w:r>
      </w:ins>
      <w:del w:id="141" w:author="catherine.hfh@gmail.com" w:date="2021-08-09T14:35:00Z">
        <w:r w:rsidR="00561302" w:rsidRPr="004874C4" w:rsidDel="004874C4">
          <w:rPr>
            <w:rFonts w:eastAsia="Times New Roman" w:cs="Times New Roman"/>
            <w:sz w:val="26"/>
            <w:szCs w:val="26"/>
            <w:bdr w:val="none" w:sz="0" w:space="0" w:color="auto"/>
            <w:lang w:eastAsia="fr-FR"/>
            <w:rPrChange w:id="142" w:author="catherine.hfh@gmail.com" w:date="2021-08-09T14:35:00Z">
              <w:rPr>
                <w:rFonts w:eastAsia="Times New Roman"/>
                <w:bdr w:val="none" w:sz="0" w:space="0" w:color="auto"/>
                <w:lang w:eastAsia="fr-FR"/>
              </w:rPr>
            </w:rPrChange>
          </w:rPr>
          <w:br/>
        </w:r>
      </w:del>
      <w:r w:rsidR="00561302" w:rsidRPr="004874C4">
        <w:rPr>
          <w:rFonts w:eastAsia="Times New Roman" w:cs="Times New Roman"/>
          <w:sz w:val="26"/>
          <w:szCs w:val="26"/>
          <w:bdr w:val="none" w:sz="0" w:space="0" w:color="auto"/>
          <w:lang w:eastAsia="fr-FR"/>
          <w:rPrChange w:id="143" w:author="catherine.hfh@gmail.com" w:date="2021-08-09T14:35:00Z">
            <w:rPr>
              <w:rFonts w:eastAsia="Times New Roman"/>
              <w:bdr w:val="none" w:sz="0" w:space="0" w:color="auto"/>
              <w:lang w:eastAsia="fr-FR"/>
            </w:rPr>
          </w:rPrChange>
        </w:rPr>
        <w:t>continuous integration platform (building, testing, implementing &amp; monitoring).</w:t>
      </w:r>
    </w:p>
    <w:p w:rsidR="007A1EF9" w:rsidRPr="004874C4" w:rsidRDefault="007A1EF9" w:rsidP="004874C4">
      <w:pPr>
        <w:pStyle w:val="Body"/>
        <w:rPr>
          <w:rFonts w:cs="Times New Roman"/>
          <w:sz w:val="26"/>
          <w:szCs w:val="26"/>
        </w:rPr>
        <w:pPrChange w:id="144" w:author="catherine.hfh@gmail.com" w:date="2021-08-09T14:35:00Z">
          <w:pPr>
            <w:pStyle w:val="Body"/>
            <w:spacing w:after="1"/>
            <w:ind w:right="113"/>
          </w:pPr>
        </w:pPrChange>
      </w:pPr>
    </w:p>
    <w:tbl>
      <w:tblPr>
        <w:tblW w:w="8715" w:type="dxa"/>
        <w:tblInd w:w="1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9"/>
        <w:gridCol w:w="3557"/>
        <w:gridCol w:w="3439"/>
      </w:tblGrid>
      <w:tr w:rsidR="007A1EF9" w:rsidRPr="004874C4" w:rsidTr="008C271A">
        <w:trPr>
          <w:trHeight w:val="290"/>
        </w:trPr>
        <w:tc>
          <w:tcPr>
            <w:tcW w:w="1719" w:type="dxa"/>
            <w:tcBorders>
              <w:top w:val="nil"/>
              <w:left w:val="nil"/>
              <w:bottom w:val="nil"/>
              <w:right w:val="nil"/>
            </w:tcBorders>
            <w:shd w:val="clear" w:color="auto" w:fill="auto"/>
            <w:tcMar>
              <w:top w:w="80" w:type="dxa"/>
              <w:left w:w="80" w:type="dxa"/>
              <w:bottom w:w="80" w:type="dxa"/>
              <w:right w:w="80" w:type="dxa"/>
            </w:tcMar>
          </w:tcPr>
          <w:p w:rsidR="007A1EF9" w:rsidRPr="004874C4" w:rsidRDefault="007A1EF9" w:rsidP="004874C4">
            <w:pPr>
              <w:ind w:firstLine="720"/>
              <w:rPr>
                <w:sz w:val="26"/>
                <w:szCs w:val="26"/>
              </w:rPr>
              <w:pPrChange w:id="145" w:author="catherine.hfh@gmail.com" w:date="2021-08-09T14:33:00Z">
                <w:pPr>
                  <w:ind w:right="113" w:firstLine="709"/>
                </w:pPr>
              </w:pPrChange>
            </w:pPr>
          </w:p>
        </w:tc>
        <w:tc>
          <w:tcPr>
            <w:tcW w:w="3557" w:type="dxa"/>
            <w:tcBorders>
              <w:top w:val="nil"/>
              <w:left w:val="nil"/>
              <w:bottom w:val="nil"/>
              <w:right w:val="nil"/>
            </w:tcBorders>
            <w:shd w:val="clear" w:color="auto" w:fill="auto"/>
            <w:tcMar>
              <w:top w:w="80" w:type="dxa"/>
              <w:left w:w="344" w:type="dxa"/>
              <w:bottom w:w="80" w:type="dxa"/>
              <w:right w:w="80" w:type="dxa"/>
            </w:tcMar>
          </w:tcPr>
          <w:p w:rsidR="007A1EF9" w:rsidRPr="004874C4" w:rsidRDefault="00746304" w:rsidP="004874C4">
            <w:pPr>
              <w:pStyle w:val="Body"/>
              <w:ind w:firstLine="720"/>
              <w:rPr>
                <w:rFonts w:cs="Times New Roman"/>
                <w:sz w:val="26"/>
                <w:szCs w:val="26"/>
              </w:rPr>
              <w:pPrChange w:id="146" w:author="catherine.hfh@gmail.com" w:date="2021-08-09T14:33:00Z">
                <w:pPr>
                  <w:pStyle w:val="Body"/>
                  <w:spacing w:line="266" w:lineRule="auto"/>
                  <w:ind w:right="113" w:firstLine="709"/>
                </w:pPr>
              </w:pPrChange>
            </w:pPr>
            <w:r w:rsidRPr="004874C4">
              <w:rPr>
                <w:rFonts w:cs="Times New Roman"/>
                <w:b/>
                <w:bCs/>
                <w:sz w:val="26"/>
                <w:szCs w:val="26"/>
              </w:rPr>
              <w:t>Morning</w:t>
            </w:r>
          </w:p>
        </w:tc>
        <w:tc>
          <w:tcPr>
            <w:tcW w:w="3439" w:type="dxa"/>
            <w:tcBorders>
              <w:top w:val="nil"/>
              <w:left w:val="nil"/>
              <w:bottom w:val="nil"/>
              <w:right w:val="nil"/>
            </w:tcBorders>
            <w:shd w:val="clear" w:color="auto" w:fill="auto"/>
            <w:tcMar>
              <w:top w:w="80" w:type="dxa"/>
              <w:left w:w="344" w:type="dxa"/>
              <w:bottom w:w="80" w:type="dxa"/>
              <w:right w:w="80" w:type="dxa"/>
            </w:tcMar>
          </w:tcPr>
          <w:p w:rsidR="007A1EF9" w:rsidRPr="004874C4" w:rsidRDefault="00746304" w:rsidP="004874C4">
            <w:pPr>
              <w:pStyle w:val="Body"/>
              <w:ind w:firstLine="720"/>
              <w:rPr>
                <w:rFonts w:cs="Times New Roman"/>
                <w:sz w:val="26"/>
                <w:szCs w:val="26"/>
              </w:rPr>
              <w:pPrChange w:id="147" w:author="catherine.hfh@gmail.com" w:date="2021-08-09T14:33:00Z">
                <w:pPr>
                  <w:pStyle w:val="Body"/>
                  <w:spacing w:line="266" w:lineRule="auto"/>
                  <w:ind w:right="113" w:firstLine="709"/>
                </w:pPr>
              </w:pPrChange>
            </w:pPr>
            <w:r w:rsidRPr="004874C4">
              <w:rPr>
                <w:rFonts w:cs="Times New Roman"/>
                <w:b/>
                <w:bCs/>
                <w:sz w:val="26"/>
                <w:szCs w:val="26"/>
              </w:rPr>
              <w:t xml:space="preserve">         Afternoon</w:t>
            </w:r>
          </w:p>
        </w:tc>
      </w:tr>
      <w:tr w:rsidR="007A1EF9" w:rsidRPr="004874C4" w:rsidTr="008C271A">
        <w:trPr>
          <w:trHeight w:val="290"/>
        </w:trPr>
        <w:tc>
          <w:tcPr>
            <w:tcW w:w="1719" w:type="dxa"/>
            <w:tcBorders>
              <w:top w:val="nil"/>
              <w:left w:val="nil"/>
              <w:bottom w:val="nil"/>
              <w:right w:val="nil"/>
            </w:tcBorders>
            <w:shd w:val="clear" w:color="auto" w:fill="auto"/>
            <w:tcMar>
              <w:top w:w="80" w:type="dxa"/>
              <w:left w:w="130" w:type="dxa"/>
              <w:bottom w:w="80" w:type="dxa"/>
              <w:right w:w="80" w:type="dxa"/>
            </w:tcMar>
          </w:tcPr>
          <w:p w:rsidR="007A1EF9" w:rsidRPr="004874C4" w:rsidRDefault="00746304" w:rsidP="004874C4">
            <w:pPr>
              <w:pStyle w:val="Body"/>
              <w:rPr>
                <w:rFonts w:cs="Times New Roman"/>
                <w:sz w:val="26"/>
                <w:szCs w:val="26"/>
              </w:rPr>
              <w:pPrChange w:id="148" w:author="catherine.hfh@gmail.com" w:date="2021-08-09T14:36:00Z">
                <w:pPr>
                  <w:pStyle w:val="Body"/>
                  <w:ind w:right="113"/>
                </w:pPr>
              </w:pPrChange>
            </w:pPr>
            <w:del w:id="149" w:author="catherine.hfh@gmail.com" w:date="2021-08-09T14:36:00Z">
              <w:r w:rsidRPr="004874C4" w:rsidDel="004874C4">
                <w:rPr>
                  <w:rFonts w:cs="Times New Roman"/>
                  <w:sz w:val="26"/>
                  <w:szCs w:val="26"/>
                </w:rPr>
                <w:delText xml:space="preserve"> </w:delText>
              </w:r>
            </w:del>
            <w:r w:rsidRPr="004874C4">
              <w:rPr>
                <w:rFonts w:cs="Times New Roman"/>
                <w:sz w:val="26"/>
                <w:szCs w:val="26"/>
              </w:rPr>
              <w:t>Monday</w:t>
            </w:r>
          </w:p>
        </w:tc>
        <w:tc>
          <w:tcPr>
            <w:tcW w:w="3557" w:type="dxa"/>
            <w:tcBorders>
              <w:top w:val="nil"/>
              <w:left w:val="nil"/>
              <w:bottom w:val="nil"/>
              <w:right w:val="nil"/>
            </w:tcBorders>
            <w:shd w:val="clear" w:color="auto" w:fill="auto"/>
            <w:tcMar>
              <w:top w:w="80" w:type="dxa"/>
              <w:left w:w="344" w:type="dxa"/>
              <w:bottom w:w="80" w:type="dxa"/>
              <w:right w:w="80" w:type="dxa"/>
            </w:tcMar>
          </w:tcPr>
          <w:p w:rsidR="007A1EF9" w:rsidRPr="004874C4" w:rsidRDefault="00746304" w:rsidP="004874C4">
            <w:pPr>
              <w:pStyle w:val="Body"/>
              <w:rPr>
                <w:rFonts w:cs="Times New Roman"/>
                <w:sz w:val="26"/>
                <w:szCs w:val="26"/>
              </w:rPr>
              <w:pPrChange w:id="150" w:author="catherine.hfh@gmail.com" w:date="2021-08-09T14:36:00Z">
                <w:pPr>
                  <w:pStyle w:val="Body"/>
                  <w:ind w:right="113"/>
                </w:pPr>
              </w:pPrChange>
            </w:pPr>
            <w:r w:rsidRPr="004874C4">
              <w:rPr>
                <w:rFonts w:cs="Times New Roman"/>
                <w:sz w:val="26"/>
                <w:szCs w:val="26"/>
              </w:rPr>
              <w:t xml:space="preserve">From </w:t>
            </w:r>
            <w:r w:rsidR="00AF30B7" w:rsidRPr="004874C4">
              <w:rPr>
                <w:rFonts w:cs="Times New Roman"/>
                <w:sz w:val="26"/>
                <w:szCs w:val="26"/>
              </w:rPr>
              <w:t>9</w:t>
            </w:r>
            <w:r w:rsidRPr="004874C4">
              <w:rPr>
                <w:rFonts w:cs="Times New Roman"/>
                <w:sz w:val="26"/>
                <w:szCs w:val="26"/>
              </w:rPr>
              <w:t>:</w:t>
            </w:r>
            <w:r w:rsidR="00AF30B7" w:rsidRPr="004874C4">
              <w:rPr>
                <w:rFonts w:cs="Times New Roman"/>
                <w:sz w:val="26"/>
                <w:szCs w:val="26"/>
              </w:rPr>
              <w:t>0</w:t>
            </w:r>
            <w:r w:rsidRPr="004874C4">
              <w:rPr>
                <w:rFonts w:cs="Times New Roman"/>
                <w:sz w:val="26"/>
                <w:szCs w:val="26"/>
              </w:rPr>
              <w:t>0 am to 12 pm</w:t>
            </w:r>
          </w:p>
        </w:tc>
        <w:tc>
          <w:tcPr>
            <w:tcW w:w="3439" w:type="dxa"/>
            <w:tcBorders>
              <w:top w:val="nil"/>
              <w:left w:val="nil"/>
              <w:bottom w:val="nil"/>
              <w:right w:val="nil"/>
            </w:tcBorders>
            <w:shd w:val="clear" w:color="auto" w:fill="auto"/>
            <w:tcMar>
              <w:top w:w="80" w:type="dxa"/>
              <w:left w:w="344" w:type="dxa"/>
              <w:bottom w:w="80" w:type="dxa"/>
              <w:right w:w="80" w:type="dxa"/>
            </w:tcMar>
          </w:tcPr>
          <w:p w:rsidR="007A1EF9" w:rsidRPr="004874C4" w:rsidRDefault="00746304" w:rsidP="004874C4">
            <w:pPr>
              <w:pStyle w:val="Body"/>
              <w:ind w:hanging="75"/>
              <w:rPr>
                <w:rFonts w:cs="Times New Roman"/>
                <w:sz w:val="26"/>
                <w:szCs w:val="26"/>
              </w:rPr>
              <w:pPrChange w:id="151" w:author="catherine.hfh@gmail.com" w:date="2021-08-09T14:36:00Z">
                <w:pPr>
                  <w:pStyle w:val="Body"/>
                  <w:ind w:right="113"/>
                </w:pPr>
              </w:pPrChange>
            </w:pPr>
            <w:r w:rsidRPr="004874C4">
              <w:rPr>
                <w:rFonts w:cs="Times New Roman"/>
                <w:sz w:val="26"/>
                <w:szCs w:val="26"/>
              </w:rPr>
              <w:t xml:space="preserve">         From </w:t>
            </w:r>
            <w:r w:rsidR="00AF30B7" w:rsidRPr="004874C4">
              <w:rPr>
                <w:rFonts w:cs="Times New Roman"/>
                <w:sz w:val="26"/>
                <w:szCs w:val="26"/>
              </w:rPr>
              <w:t>2</w:t>
            </w:r>
            <w:r w:rsidRPr="004874C4">
              <w:rPr>
                <w:rFonts w:cs="Times New Roman"/>
                <w:sz w:val="26"/>
                <w:szCs w:val="26"/>
              </w:rPr>
              <w:t xml:space="preserve"> pm to </w:t>
            </w:r>
            <w:r w:rsidR="00AF30B7" w:rsidRPr="004874C4">
              <w:rPr>
                <w:rFonts w:cs="Times New Roman"/>
                <w:sz w:val="26"/>
                <w:szCs w:val="26"/>
              </w:rPr>
              <w:t>6</w:t>
            </w:r>
            <w:r w:rsidRPr="004874C4">
              <w:rPr>
                <w:rFonts w:cs="Times New Roman"/>
                <w:sz w:val="26"/>
                <w:szCs w:val="26"/>
              </w:rPr>
              <w:t>:</w:t>
            </w:r>
            <w:r w:rsidR="00AF30B7" w:rsidRPr="004874C4">
              <w:rPr>
                <w:rFonts w:cs="Times New Roman"/>
                <w:sz w:val="26"/>
                <w:szCs w:val="26"/>
              </w:rPr>
              <w:t>0</w:t>
            </w:r>
            <w:r w:rsidRPr="004874C4">
              <w:rPr>
                <w:rFonts w:cs="Times New Roman"/>
                <w:sz w:val="26"/>
                <w:szCs w:val="26"/>
              </w:rPr>
              <w:t>0 pm</w:t>
            </w:r>
          </w:p>
        </w:tc>
      </w:tr>
      <w:tr w:rsidR="007A1EF9" w:rsidRPr="004874C4" w:rsidTr="008C271A">
        <w:trPr>
          <w:trHeight w:val="290"/>
        </w:trPr>
        <w:tc>
          <w:tcPr>
            <w:tcW w:w="1719" w:type="dxa"/>
            <w:tcBorders>
              <w:top w:val="nil"/>
              <w:left w:val="nil"/>
              <w:bottom w:val="nil"/>
              <w:right w:val="nil"/>
            </w:tcBorders>
            <w:shd w:val="clear" w:color="auto" w:fill="auto"/>
            <w:tcMar>
              <w:top w:w="80" w:type="dxa"/>
              <w:left w:w="130" w:type="dxa"/>
              <w:bottom w:w="80" w:type="dxa"/>
              <w:right w:w="80" w:type="dxa"/>
            </w:tcMar>
          </w:tcPr>
          <w:p w:rsidR="007A1EF9" w:rsidRPr="004874C4" w:rsidRDefault="008C271A" w:rsidP="004874C4">
            <w:pPr>
              <w:pStyle w:val="Body"/>
              <w:rPr>
                <w:rFonts w:cs="Times New Roman"/>
                <w:sz w:val="26"/>
                <w:szCs w:val="26"/>
              </w:rPr>
              <w:pPrChange w:id="152" w:author="catherine.hfh@gmail.com" w:date="2021-08-09T14:36:00Z">
                <w:pPr>
                  <w:pStyle w:val="Body"/>
                  <w:ind w:right="113"/>
                </w:pPr>
              </w:pPrChange>
            </w:pPr>
            <w:r w:rsidRPr="004874C4">
              <w:rPr>
                <w:rFonts w:cs="Times New Roman"/>
                <w:sz w:val="26"/>
                <w:szCs w:val="26"/>
              </w:rPr>
              <w:t>T</w:t>
            </w:r>
            <w:r w:rsidR="00746304" w:rsidRPr="004874C4">
              <w:rPr>
                <w:rFonts w:cs="Times New Roman"/>
                <w:sz w:val="26"/>
                <w:szCs w:val="26"/>
              </w:rPr>
              <w:t>uesday</w:t>
            </w:r>
          </w:p>
        </w:tc>
        <w:tc>
          <w:tcPr>
            <w:tcW w:w="3557" w:type="dxa"/>
            <w:tcBorders>
              <w:top w:val="nil"/>
              <w:left w:val="nil"/>
              <w:bottom w:val="nil"/>
              <w:right w:val="nil"/>
            </w:tcBorders>
            <w:shd w:val="clear" w:color="auto" w:fill="auto"/>
            <w:tcMar>
              <w:top w:w="80" w:type="dxa"/>
              <w:left w:w="344" w:type="dxa"/>
              <w:bottom w:w="80" w:type="dxa"/>
              <w:right w:w="80" w:type="dxa"/>
            </w:tcMar>
          </w:tcPr>
          <w:p w:rsidR="007A1EF9" w:rsidRPr="004874C4" w:rsidRDefault="00746304" w:rsidP="004874C4">
            <w:pPr>
              <w:pStyle w:val="Body"/>
              <w:rPr>
                <w:rFonts w:cs="Times New Roman"/>
                <w:sz w:val="26"/>
                <w:szCs w:val="26"/>
              </w:rPr>
              <w:pPrChange w:id="153" w:author="catherine.hfh@gmail.com" w:date="2021-08-09T14:36:00Z">
                <w:pPr>
                  <w:pStyle w:val="Body"/>
                  <w:ind w:right="113"/>
                </w:pPr>
              </w:pPrChange>
            </w:pPr>
            <w:r w:rsidRPr="004874C4">
              <w:rPr>
                <w:rFonts w:cs="Times New Roman"/>
                <w:sz w:val="26"/>
                <w:szCs w:val="26"/>
              </w:rPr>
              <w:t xml:space="preserve">From </w:t>
            </w:r>
            <w:r w:rsidR="00AF30B7" w:rsidRPr="004874C4">
              <w:rPr>
                <w:rFonts w:cs="Times New Roman"/>
                <w:sz w:val="26"/>
                <w:szCs w:val="26"/>
              </w:rPr>
              <w:t>9</w:t>
            </w:r>
            <w:r w:rsidRPr="004874C4">
              <w:rPr>
                <w:rFonts w:cs="Times New Roman"/>
                <w:sz w:val="26"/>
                <w:szCs w:val="26"/>
              </w:rPr>
              <w:t>:</w:t>
            </w:r>
            <w:r w:rsidR="00AF30B7" w:rsidRPr="004874C4">
              <w:rPr>
                <w:rFonts w:cs="Times New Roman"/>
                <w:sz w:val="26"/>
                <w:szCs w:val="26"/>
              </w:rPr>
              <w:t>0</w:t>
            </w:r>
            <w:r w:rsidRPr="004874C4">
              <w:rPr>
                <w:rFonts w:cs="Times New Roman"/>
                <w:sz w:val="26"/>
                <w:szCs w:val="26"/>
              </w:rPr>
              <w:t>0 am to 12 pm</w:t>
            </w:r>
          </w:p>
        </w:tc>
        <w:tc>
          <w:tcPr>
            <w:tcW w:w="3439" w:type="dxa"/>
            <w:tcBorders>
              <w:top w:val="nil"/>
              <w:left w:val="nil"/>
              <w:bottom w:val="nil"/>
              <w:right w:val="nil"/>
            </w:tcBorders>
            <w:shd w:val="clear" w:color="auto" w:fill="auto"/>
            <w:tcMar>
              <w:top w:w="80" w:type="dxa"/>
              <w:left w:w="344" w:type="dxa"/>
              <w:bottom w:w="80" w:type="dxa"/>
              <w:right w:w="80" w:type="dxa"/>
            </w:tcMar>
          </w:tcPr>
          <w:p w:rsidR="007A1EF9" w:rsidRPr="004874C4" w:rsidRDefault="00746304" w:rsidP="004874C4">
            <w:pPr>
              <w:pStyle w:val="Body"/>
              <w:ind w:hanging="75"/>
              <w:rPr>
                <w:rFonts w:cs="Times New Roman"/>
                <w:sz w:val="26"/>
                <w:szCs w:val="26"/>
              </w:rPr>
              <w:pPrChange w:id="154" w:author="catherine.hfh@gmail.com" w:date="2021-08-09T14:36:00Z">
                <w:pPr>
                  <w:pStyle w:val="Body"/>
                  <w:ind w:right="113"/>
                </w:pPr>
              </w:pPrChange>
            </w:pPr>
            <w:r w:rsidRPr="004874C4">
              <w:rPr>
                <w:rFonts w:cs="Times New Roman"/>
                <w:sz w:val="26"/>
                <w:szCs w:val="26"/>
              </w:rPr>
              <w:t xml:space="preserve">         From </w:t>
            </w:r>
            <w:r w:rsidR="00AF30B7" w:rsidRPr="004874C4">
              <w:rPr>
                <w:rFonts w:cs="Times New Roman"/>
                <w:sz w:val="26"/>
                <w:szCs w:val="26"/>
              </w:rPr>
              <w:t>2</w:t>
            </w:r>
            <w:r w:rsidRPr="004874C4">
              <w:rPr>
                <w:rFonts w:cs="Times New Roman"/>
                <w:sz w:val="26"/>
                <w:szCs w:val="26"/>
              </w:rPr>
              <w:t xml:space="preserve"> pm to </w:t>
            </w:r>
            <w:r w:rsidR="00AF30B7" w:rsidRPr="004874C4">
              <w:rPr>
                <w:rFonts w:cs="Times New Roman"/>
                <w:sz w:val="26"/>
                <w:szCs w:val="26"/>
              </w:rPr>
              <w:t>6</w:t>
            </w:r>
            <w:r w:rsidRPr="004874C4">
              <w:rPr>
                <w:rFonts w:cs="Times New Roman"/>
                <w:sz w:val="26"/>
                <w:szCs w:val="26"/>
              </w:rPr>
              <w:t>:</w:t>
            </w:r>
            <w:r w:rsidR="00AF30B7" w:rsidRPr="004874C4">
              <w:rPr>
                <w:rFonts w:cs="Times New Roman"/>
                <w:sz w:val="26"/>
                <w:szCs w:val="26"/>
              </w:rPr>
              <w:t>0</w:t>
            </w:r>
            <w:r w:rsidRPr="004874C4">
              <w:rPr>
                <w:rFonts w:cs="Times New Roman"/>
                <w:sz w:val="26"/>
                <w:szCs w:val="26"/>
              </w:rPr>
              <w:t>0 pm</w:t>
            </w:r>
          </w:p>
        </w:tc>
      </w:tr>
      <w:tr w:rsidR="007A1EF9" w:rsidRPr="004874C4" w:rsidTr="008C271A">
        <w:trPr>
          <w:trHeight w:val="290"/>
        </w:trPr>
        <w:tc>
          <w:tcPr>
            <w:tcW w:w="1719" w:type="dxa"/>
            <w:tcBorders>
              <w:top w:val="nil"/>
              <w:left w:val="nil"/>
              <w:bottom w:val="nil"/>
              <w:right w:val="nil"/>
            </w:tcBorders>
            <w:shd w:val="clear" w:color="auto" w:fill="auto"/>
            <w:tcMar>
              <w:top w:w="80" w:type="dxa"/>
              <w:left w:w="130" w:type="dxa"/>
              <w:bottom w:w="80" w:type="dxa"/>
              <w:right w:w="80" w:type="dxa"/>
            </w:tcMar>
          </w:tcPr>
          <w:p w:rsidR="007A1EF9" w:rsidRPr="004874C4" w:rsidRDefault="00746304" w:rsidP="004874C4">
            <w:pPr>
              <w:pStyle w:val="Body"/>
              <w:rPr>
                <w:rFonts w:cs="Times New Roman"/>
                <w:sz w:val="26"/>
                <w:szCs w:val="26"/>
              </w:rPr>
              <w:pPrChange w:id="155" w:author="catherine.hfh@gmail.com" w:date="2021-08-09T14:36:00Z">
                <w:pPr>
                  <w:pStyle w:val="Body"/>
                  <w:ind w:right="113"/>
                </w:pPr>
              </w:pPrChange>
            </w:pPr>
            <w:r w:rsidRPr="004874C4">
              <w:rPr>
                <w:rFonts w:cs="Times New Roman"/>
                <w:sz w:val="26"/>
                <w:szCs w:val="26"/>
              </w:rPr>
              <w:t>Wednesday</w:t>
            </w:r>
          </w:p>
        </w:tc>
        <w:tc>
          <w:tcPr>
            <w:tcW w:w="3557" w:type="dxa"/>
            <w:tcBorders>
              <w:top w:val="nil"/>
              <w:left w:val="nil"/>
              <w:bottom w:val="nil"/>
              <w:right w:val="nil"/>
            </w:tcBorders>
            <w:shd w:val="clear" w:color="auto" w:fill="auto"/>
            <w:tcMar>
              <w:top w:w="80" w:type="dxa"/>
              <w:left w:w="344" w:type="dxa"/>
              <w:bottom w:w="80" w:type="dxa"/>
              <w:right w:w="80" w:type="dxa"/>
            </w:tcMar>
          </w:tcPr>
          <w:p w:rsidR="007A1EF9" w:rsidRPr="004874C4" w:rsidRDefault="00746304" w:rsidP="004874C4">
            <w:pPr>
              <w:pStyle w:val="Body"/>
              <w:rPr>
                <w:rFonts w:cs="Times New Roman"/>
                <w:sz w:val="26"/>
                <w:szCs w:val="26"/>
              </w:rPr>
              <w:pPrChange w:id="156" w:author="catherine.hfh@gmail.com" w:date="2021-08-09T14:36:00Z">
                <w:pPr>
                  <w:pStyle w:val="Body"/>
                  <w:ind w:right="113"/>
                </w:pPr>
              </w:pPrChange>
            </w:pPr>
            <w:r w:rsidRPr="004874C4">
              <w:rPr>
                <w:rFonts w:cs="Times New Roman"/>
                <w:sz w:val="26"/>
                <w:szCs w:val="26"/>
              </w:rPr>
              <w:t xml:space="preserve">From </w:t>
            </w:r>
            <w:r w:rsidR="00AF30B7" w:rsidRPr="004874C4">
              <w:rPr>
                <w:rFonts w:cs="Times New Roman"/>
                <w:sz w:val="26"/>
                <w:szCs w:val="26"/>
              </w:rPr>
              <w:t>9</w:t>
            </w:r>
            <w:r w:rsidRPr="004874C4">
              <w:rPr>
                <w:rFonts w:cs="Times New Roman"/>
                <w:sz w:val="26"/>
                <w:szCs w:val="26"/>
              </w:rPr>
              <w:t>:</w:t>
            </w:r>
            <w:r w:rsidR="00AF30B7" w:rsidRPr="004874C4">
              <w:rPr>
                <w:rFonts w:cs="Times New Roman"/>
                <w:sz w:val="26"/>
                <w:szCs w:val="26"/>
              </w:rPr>
              <w:t>0</w:t>
            </w:r>
            <w:r w:rsidRPr="004874C4">
              <w:rPr>
                <w:rFonts w:cs="Times New Roman"/>
                <w:sz w:val="26"/>
                <w:szCs w:val="26"/>
              </w:rPr>
              <w:t>0 am to 12 pm</w:t>
            </w:r>
          </w:p>
        </w:tc>
        <w:tc>
          <w:tcPr>
            <w:tcW w:w="3439" w:type="dxa"/>
            <w:tcBorders>
              <w:top w:val="nil"/>
              <w:left w:val="nil"/>
              <w:bottom w:val="nil"/>
              <w:right w:val="nil"/>
            </w:tcBorders>
            <w:shd w:val="clear" w:color="auto" w:fill="auto"/>
            <w:tcMar>
              <w:top w:w="80" w:type="dxa"/>
              <w:left w:w="344" w:type="dxa"/>
              <w:bottom w:w="80" w:type="dxa"/>
              <w:right w:w="80" w:type="dxa"/>
            </w:tcMar>
          </w:tcPr>
          <w:p w:rsidR="007A1EF9" w:rsidRPr="004874C4" w:rsidRDefault="00746304" w:rsidP="004874C4">
            <w:pPr>
              <w:pStyle w:val="Body"/>
              <w:ind w:hanging="75"/>
              <w:rPr>
                <w:rFonts w:cs="Times New Roman"/>
                <w:sz w:val="26"/>
                <w:szCs w:val="26"/>
              </w:rPr>
              <w:pPrChange w:id="157" w:author="catherine.hfh@gmail.com" w:date="2021-08-09T14:36:00Z">
                <w:pPr>
                  <w:pStyle w:val="Body"/>
                  <w:ind w:right="113"/>
                </w:pPr>
              </w:pPrChange>
            </w:pPr>
            <w:r w:rsidRPr="004874C4">
              <w:rPr>
                <w:rFonts w:cs="Times New Roman"/>
                <w:sz w:val="26"/>
                <w:szCs w:val="26"/>
              </w:rPr>
              <w:t xml:space="preserve">         From </w:t>
            </w:r>
            <w:r w:rsidR="00AF30B7" w:rsidRPr="004874C4">
              <w:rPr>
                <w:rFonts w:cs="Times New Roman"/>
                <w:sz w:val="26"/>
                <w:szCs w:val="26"/>
              </w:rPr>
              <w:t>2</w:t>
            </w:r>
            <w:r w:rsidRPr="004874C4">
              <w:rPr>
                <w:rFonts w:cs="Times New Roman"/>
                <w:sz w:val="26"/>
                <w:szCs w:val="26"/>
              </w:rPr>
              <w:t xml:space="preserve"> pm to </w:t>
            </w:r>
            <w:r w:rsidR="00AF30B7" w:rsidRPr="004874C4">
              <w:rPr>
                <w:rFonts w:cs="Times New Roman"/>
                <w:sz w:val="26"/>
                <w:szCs w:val="26"/>
              </w:rPr>
              <w:t>6</w:t>
            </w:r>
            <w:r w:rsidRPr="004874C4">
              <w:rPr>
                <w:rFonts w:cs="Times New Roman"/>
                <w:sz w:val="26"/>
                <w:szCs w:val="26"/>
              </w:rPr>
              <w:t>:</w:t>
            </w:r>
            <w:r w:rsidR="00AF30B7" w:rsidRPr="004874C4">
              <w:rPr>
                <w:rFonts w:cs="Times New Roman"/>
                <w:sz w:val="26"/>
                <w:szCs w:val="26"/>
              </w:rPr>
              <w:t>0</w:t>
            </w:r>
            <w:r w:rsidRPr="004874C4">
              <w:rPr>
                <w:rFonts w:cs="Times New Roman"/>
                <w:sz w:val="26"/>
                <w:szCs w:val="26"/>
              </w:rPr>
              <w:t>0 pm</w:t>
            </w:r>
          </w:p>
        </w:tc>
      </w:tr>
      <w:tr w:rsidR="007A1EF9" w:rsidRPr="004874C4" w:rsidTr="008C271A">
        <w:trPr>
          <w:trHeight w:val="290"/>
        </w:trPr>
        <w:tc>
          <w:tcPr>
            <w:tcW w:w="1719" w:type="dxa"/>
            <w:tcBorders>
              <w:top w:val="nil"/>
              <w:left w:val="nil"/>
              <w:bottom w:val="nil"/>
              <w:right w:val="nil"/>
            </w:tcBorders>
            <w:shd w:val="clear" w:color="auto" w:fill="auto"/>
            <w:tcMar>
              <w:top w:w="80" w:type="dxa"/>
              <w:left w:w="130" w:type="dxa"/>
              <w:bottom w:w="80" w:type="dxa"/>
              <w:right w:w="80" w:type="dxa"/>
            </w:tcMar>
          </w:tcPr>
          <w:p w:rsidR="007A1EF9" w:rsidRPr="004874C4" w:rsidRDefault="00746304" w:rsidP="004874C4">
            <w:pPr>
              <w:pStyle w:val="Body"/>
              <w:rPr>
                <w:rFonts w:cs="Times New Roman"/>
                <w:sz w:val="26"/>
                <w:szCs w:val="26"/>
              </w:rPr>
              <w:pPrChange w:id="158" w:author="catherine.hfh@gmail.com" w:date="2021-08-09T14:36:00Z">
                <w:pPr>
                  <w:pStyle w:val="Body"/>
                  <w:ind w:right="113"/>
                </w:pPr>
              </w:pPrChange>
            </w:pPr>
            <w:r w:rsidRPr="004874C4">
              <w:rPr>
                <w:rFonts w:cs="Times New Roman"/>
                <w:sz w:val="26"/>
                <w:szCs w:val="26"/>
              </w:rPr>
              <w:t>Thursday</w:t>
            </w:r>
          </w:p>
        </w:tc>
        <w:tc>
          <w:tcPr>
            <w:tcW w:w="3557" w:type="dxa"/>
            <w:tcBorders>
              <w:top w:val="nil"/>
              <w:left w:val="nil"/>
              <w:bottom w:val="nil"/>
              <w:right w:val="nil"/>
            </w:tcBorders>
            <w:shd w:val="clear" w:color="auto" w:fill="auto"/>
            <w:tcMar>
              <w:top w:w="80" w:type="dxa"/>
              <w:left w:w="344" w:type="dxa"/>
              <w:bottom w:w="80" w:type="dxa"/>
              <w:right w:w="80" w:type="dxa"/>
            </w:tcMar>
          </w:tcPr>
          <w:p w:rsidR="007A1EF9" w:rsidRPr="004874C4" w:rsidRDefault="00746304" w:rsidP="004874C4">
            <w:pPr>
              <w:pStyle w:val="Body"/>
              <w:rPr>
                <w:rFonts w:cs="Times New Roman"/>
                <w:sz w:val="26"/>
                <w:szCs w:val="26"/>
              </w:rPr>
              <w:pPrChange w:id="159" w:author="catherine.hfh@gmail.com" w:date="2021-08-09T14:36:00Z">
                <w:pPr>
                  <w:pStyle w:val="Body"/>
                  <w:ind w:right="113"/>
                </w:pPr>
              </w:pPrChange>
            </w:pPr>
            <w:r w:rsidRPr="004874C4">
              <w:rPr>
                <w:rFonts w:cs="Times New Roman"/>
                <w:sz w:val="26"/>
                <w:szCs w:val="26"/>
              </w:rPr>
              <w:t xml:space="preserve">From </w:t>
            </w:r>
            <w:r w:rsidR="00AF30B7" w:rsidRPr="004874C4">
              <w:rPr>
                <w:rFonts w:cs="Times New Roman"/>
                <w:sz w:val="26"/>
                <w:szCs w:val="26"/>
              </w:rPr>
              <w:t>9</w:t>
            </w:r>
            <w:r w:rsidRPr="004874C4">
              <w:rPr>
                <w:rFonts w:cs="Times New Roman"/>
                <w:sz w:val="26"/>
                <w:szCs w:val="26"/>
              </w:rPr>
              <w:t>:</w:t>
            </w:r>
            <w:r w:rsidR="00AF30B7" w:rsidRPr="004874C4">
              <w:rPr>
                <w:rFonts w:cs="Times New Roman"/>
                <w:sz w:val="26"/>
                <w:szCs w:val="26"/>
              </w:rPr>
              <w:t>0</w:t>
            </w:r>
            <w:r w:rsidRPr="004874C4">
              <w:rPr>
                <w:rFonts w:cs="Times New Roman"/>
                <w:sz w:val="26"/>
                <w:szCs w:val="26"/>
              </w:rPr>
              <w:t>0 am to 12 pm</w:t>
            </w:r>
          </w:p>
        </w:tc>
        <w:tc>
          <w:tcPr>
            <w:tcW w:w="3439" w:type="dxa"/>
            <w:tcBorders>
              <w:top w:val="nil"/>
              <w:left w:val="nil"/>
              <w:bottom w:val="nil"/>
              <w:right w:val="nil"/>
            </w:tcBorders>
            <w:shd w:val="clear" w:color="auto" w:fill="auto"/>
            <w:tcMar>
              <w:top w:w="80" w:type="dxa"/>
              <w:left w:w="344" w:type="dxa"/>
              <w:bottom w:w="80" w:type="dxa"/>
              <w:right w:w="80" w:type="dxa"/>
            </w:tcMar>
          </w:tcPr>
          <w:p w:rsidR="007A1EF9" w:rsidRPr="004874C4" w:rsidRDefault="00746304" w:rsidP="004874C4">
            <w:pPr>
              <w:pStyle w:val="Body"/>
              <w:ind w:hanging="75"/>
              <w:rPr>
                <w:rFonts w:cs="Times New Roman"/>
                <w:sz w:val="26"/>
                <w:szCs w:val="26"/>
              </w:rPr>
              <w:pPrChange w:id="160" w:author="catherine.hfh@gmail.com" w:date="2021-08-09T14:36:00Z">
                <w:pPr>
                  <w:pStyle w:val="Body"/>
                  <w:ind w:right="113"/>
                </w:pPr>
              </w:pPrChange>
            </w:pPr>
            <w:r w:rsidRPr="004874C4">
              <w:rPr>
                <w:rFonts w:cs="Times New Roman"/>
                <w:sz w:val="26"/>
                <w:szCs w:val="26"/>
              </w:rPr>
              <w:t xml:space="preserve">         From </w:t>
            </w:r>
            <w:r w:rsidR="00AF30B7" w:rsidRPr="004874C4">
              <w:rPr>
                <w:rFonts w:cs="Times New Roman"/>
                <w:sz w:val="26"/>
                <w:szCs w:val="26"/>
              </w:rPr>
              <w:t>2</w:t>
            </w:r>
            <w:r w:rsidRPr="004874C4">
              <w:rPr>
                <w:rFonts w:cs="Times New Roman"/>
                <w:sz w:val="26"/>
                <w:szCs w:val="26"/>
              </w:rPr>
              <w:t xml:space="preserve"> pm to </w:t>
            </w:r>
            <w:r w:rsidR="00AF30B7" w:rsidRPr="004874C4">
              <w:rPr>
                <w:rFonts w:cs="Times New Roman"/>
                <w:sz w:val="26"/>
                <w:szCs w:val="26"/>
              </w:rPr>
              <w:t>6</w:t>
            </w:r>
            <w:r w:rsidRPr="004874C4">
              <w:rPr>
                <w:rFonts w:cs="Times New Roman"/>
                <w:sz w:val="26"/>
                <w:szCs w:val="26"/>
              </w:rPr>
              <w:t>:</w:t>
            </w:r>
            <w:r w:rsidR="00AF30B7" w:rsidRPr="004874C4">
              <w:rPr>
                <w:rFonts w:cs="Times New Roman"/>
                <w:sz w:val="26"/>
                <w:szCs w:val="26"/>
              </w:rPr>
              <w:t>0</w:t>
            </w:r>
            <w:r w:rsidRPr="004874C4">
              <w:rPr>
                <w:rFonts w:cs="Times New Roman"/>
                <w:sz w:val="26"/>
                <w:szCs w:val="26"/>
              </w:rPr>
              <w:t xml:space="preserve">0 pm </w:t>
            </w:r>
          </w:p>
        </w:tc>
      </w:tr>
      <w:tr w:rsidR="007A1EF9" w:rsidRPr="004874C4" w:rsidTr="008C271A">
        <w:trPr>
          <w:trHeight w:val="290"/>
        </w:trPr>
        <w:tc>
          <w:tcPr>
            <w:tcW w:w="1719" w:type="dxa"/>
            <w:tcBorders>
              <w:top w:val="nil"/>
              <w:left w:val="nil"/>
              <w:bottom w:val="nil"/>
              <w:right w:val="nil"/>
            </w:tcBorders>
            <w:shd w:val="clear" w:color="auto" w:fill="auto"/>
            <w:tcMar>
              <w:top w:w="80" w:type="dxa"/>
              <w:left w:w="130" w:type="dxa"/>
              <w:bottom w:w="80" w:type="dxa"/>
              <w:right w:w="80" w:type="dxa"/>
            </w:tcMar>
          </w:tcPr>
          <w:p w:rsidR="007A1EF9" w:rsidRPr="004874C4" w:rsidRDefault="00746304" w:rsidP="00A930CB">
            <w:pPr>
              <w:pStyle w:val="Body"/>
              <w:spacing w:after="120"/>
              <w:rPr>
                <w:rFonts w:cs="Times New Roman"/>
                <w:sz w:val="26"/>
                <w:szCs w:val="26"/>
              </w:rPr>
              <w:pPrChange w:id="161" w:author="catherine.hfh@gmail.com" w:date="2021-08-09T14:41:00Z">
                <w:pPr>
                  <w:pStyle w:val="Body"/>
                  <w:spacing w:line="256" w:lineRule="auto"/>
                  <w:ind w:right="113"/>
                </w:pPr>
              </w:pPrChange>
            </w:pPr>
            <w:r w:rsidRPr="004874C4">
              <w:rPr>
                <w:rFonts w:cs="Times New Roman"/>
                <w:sz w:val="26"/>
                <w:szCs w:val="26"/>
              </w:rPr>
              <w:t>Friday</w:t>
            </w:r>
          </w:p>
        </w:tc>
        <w:tc>
          <w:tcPr>
            <w:tcW w:w="3557" w:type="dxa"/>
            <w:tcBorders>
              <w:top w:val="nil"/>
              <w:left w:val="nil"/>
              <w:bottom w:val="nil"/>
              <w:right w:val="nil"/>
            </w:tcBorders>
            <w:shd w:val="clear" w:color="auto" w:fill="auto"/>
            <w:tcMar>
              <w:top w:w="80" w:type="dxa"/>
              <w:left w:w="344" w:type="dxa"/>
              <w:bottom w:w="80" w:type="dxa"/>
              <w:right w:w="80" w:type="dxa"/>
            </w:tcMar>
          </w:tcPr>
          <w:p w:rsidR="007A1EF9" w:rsidRPr="004874C4" w:rsidRDefault="00746304" w:rsidP="00A930CB">
            <w:pPr>
              <w:pStyle w:val="Body"/>
              <w:spacing w:after="120"/>
              <w:rPr>
                <w:rFonts w:cs="Times New Roman"/>
                <w:sz w:val="26"/>
                <w:szCs w:val="26"/>
              </w:rPr>
              <w:pPrChange w:id="162" w:author="catherine.hfh@gmail.com" w:date="2021-08-09T14:41:00Z">
                <w:pPr>
                  <w:pStyle w:val="Body"/>
                  <w:spacing w:line="256" w:lineRule="auto"/>
                  <w:ind w:right="113"/>
                </w:pPr>
              </w:pPrChange>
            </w:pPr>
            <w:r w:rsidRPr="004874C4">
              <w:rPr>
                <w:rFonts w:cs="Times New Roman"/>
                <w:sz w:val="26"/>
                <w:szCs w:val="26"/>
              </w:rPr>
              <w:t xml:space="preserve">From </w:t>
            </w:r>
            <w:r w:rsidR="00AF30B7" w:rsidRPr="004874C4">
              <w:rPr>
                <w:rFonts w:cs="Times New Roman"/>
                <w:sz w:val="26"/>
                <w:szCs w:val="26"/>
              </w:rPr>
              <w:t>9</w:t>
            </w:r>
            <w:r w:rsidRPr="004874C4">
              <w:rPr>
                <w:rFonts w:cs="Times New Roman"/>
                <w:sz w:val="26"/>
                <w:szCs w:val="26"/>
              </w:rPr>
              <w:t>:</w:t>
            </w:r>
            <w:r w:rsidR="00AF30B7" w:rsidRPr="004874C4">
              <w:rPr>
                <w:rFonts w:cs="Times New Roman"/>
                <w:sz w:val="26"/>
                <w:szCs w:val="26"/>
              </w:rPr>
              <w:t>0</w:t>
            </w:r>
            <w:r w:rsidRPr="004874C4">
              <w:rPr>
                <w:rFonts w:cs="Times New Roman"/>
                <w:sz w:val="26"/>
                <w:szCs w:val="26"/>
              </w:rPr>
              <w:t>0 am to 12 pm</w:t>
            </w:r>
          </w:p>
        </w:tc>
        <w:tc>
          <w:tcPr>
            <w:tcW w:w="3439" w:type="dxa"/>
            <w:tcBorders>
              <w:top w:val="nil"/>
              <w:left w:val="nil"/>
              <w:bottom w:val="nil"/>
              <w:right w:val="nil"/>
            </w:tcBorders>
            <w:shd w:val="clear" w:color="auto" w:fill="auto"/>
            <w:tcMar>
              <w:top w:w="80" w:type="dxa"/>
              <w:left w:w="344" w:type="dxa"/>
              <w:bottom w:w="80" w:type="dxa"/>
              <w:right w:w="80" w:type="dxa"/>
            </w:tcMar>
          </w:tcPr>
          <w:p w:rsidR="007A1EF9" w:rsidRPr="004874C4" w:rsidRDefault="00746304" w:rsidP="00A930CB">
            <w:pPr>
              <w:pStyle w:val="Body"/>
              <w:spacing w:after="120"/>
              <w:ind w:hanging="75"/>
              <w:rPr>
                <w:rFonts w:cs="Times New Roman"/>
                <w:sz w:val="26"/>
                <w:szCs w:val="26"/>
              </w:rPr>
              <w:pPrChange w:id="163" w:author="catherine.hfh@gmail.com" w:date="2021-08-09T14:41:00Z">
                <w:pPr>
                  <w:pStyle w:val="Body"/>
                  <w:spacing w:line="256" w:lineRule="auto"/>
                  <w:ind w:right="113"/>
                </w:pPr>
              </w:pPrChange>
            </w:pPr>
            <w:r w:rsidRPr="004874C4">
              <w:rPr>
                <w:rFonts w:cs="Times New Roman"/>
                <w:sz w:val="26"/>
                <w:szCs w:val="26"/>
              </w:rPr>
              <w:t xml:space="preserve">         From </w:t>
            </w:r>
            <w:r w:rsidR="00AF30B7" w:rsidRPr="004874C4">
              <w:rPr>
                <w:rFonts w:cs="Times New Roman"/>
                <w:sz w:val="26"/>
                <w:szCs w:val="26"/>
              </w:rPr>
              <w:t>2</w:t>
            </w:r>
            <w:r w:rsidRPr="004874C4">
              <w:rPr>
                <w:rFonts w:cs="Times New Roman"/>
                <w:sz w:val="26"/>
                <w:szCs w:val="26"/>
              </w:rPr>
              <w:t xml:space="preserve"> pm to </w:t>
            </w:r>
            <w:r w:rsidR="00AF30B7" w:rsidRPr="004874C4">
              <w:rPr>
                <w:rFonts w:cs="Times New Roman"/>
                <w:sz w:val="26"/>
                <w:szCs w:val="26"/>
              </w:rPr>
              <w:t>6</w:t>
            </w:r>
            <w:r w:rsidRPr="004874C4">
              <w:rPr>
                <w:rFonts w:cs="Times New Roman"/>
                <w:sz w:val="26"/>
                <w:szCs w:val="26"/>
              </w:rPr>
              <w:t>:</w:t>
            </w:r>
            <w:r w:rsidR="00AF30B7" w:rsidRPr="004874C4">
              <w:rPr>
                <w:rFonts w:cs="Times New Roman"/>
                <w:sz w:val="26"/>
                <w:szCs w:val="26"/>
              </w:rPr>
              <w:t>0</w:t>
            </w:r>
            <w:r w:rsidRPr="004874C4">
              <w:rPr>
                <w:rFonts w:cs="Times New Roman"/>
                <w:sz w:val="26"/>
                <w:szCs w:val="26"/>
              </w:rPr>
              <w:t xml:space="preserve">0 pm </w:t>
            </w:r>
          </w:p>
        </w:tc>
      </w:tr>
    </w:tbl>
    <w:p w:rsidR="007A1EF9" w:rsidRPr="004874C4" w:rsidDel="004874C4" w:rsidRDefault="007A1EF9" w:rsidP="00A930CB">
      <w:pPr>
        <w:pStyle w:val="Body"/>
        <w:spacing w:after="120"/>
        <w:ind w:firstLine="720"/>
        <w:rPr>
          <w:del w:id="164" w:author="catherine.hfh@gmail.com" w:date="2021-08-09T14:36:00Z"/>
          <w:rFonts w:cs="Times New Roman"/>
          <w:sz w:val="26"/>
          <w:szCs w:val="26"/>
        </w:rPr>
        <w:pPrChange w:id="165" w:author="catherine.hfh@gmail.com" w:date="2021-08-09T14:41:00Z">
          <w:pPr>
            <w:pStyle w:val="Body"/>
            <w:spacing w:after="1"/>
            <w:ind w:right="113" w:firstLine="709"/>
          </w:pPr>
        </w:pPrChange>
      </w:pPr>
    </w:p>
    <w:p w:rsidR="007A1EF9" w:rsidRPr="004874C4" w:rsidDel="004874C4" w:rsidRDefault="007A1EF9" w:rsidP="00A930CB">
      <w:pPr>
        <w:pStyle w:val="Body"/>
        <w:spacing w:after="120"/>
        <w:ind w:firstLine="720"/>
        <w:rPr>
          <w:del w:id="166" w:author="catherine.hfh@gmail.com" w:date="2021-08-09T14:36:00Z"/>
          <w:rFonts w:cs="Times New Roman"/>
          <w:sz w:val="26"/>
          <w:szCs w:val="26"/>
          <w:rPrChange w:id="167" w:author="catherine.hfh@gmail.com" w:date="2021-08-09T14:36:00Z">
            <w:rPr>
              <w:del w:id="168" w:author="catherine.hfh@gmail.com" w:date="2021-08-09T14:36:00Z"/>
              <w:rFonts w:cs="Times New Roman"/>
              <w:sz w:val="26"/>
              <w:szCs w:val="26"/>
            </w:rPr>
          </w:rPrChange>
        </w:rPr>
        <w:pPrChange w:id="169" w:author="catherine.hfh@gmail.com" w:date="2021-08-09T14:41:00Z">
          <w:pPr>
            <w:pStyle w:val="Body"/>
            <w:ind w:right="113" w:firstLine="709"/>
          </w:pPr>
        </w:pPrChange>
      </w:pPr>
    </w:p>
    <w:p w:rsidR="007A1EF9" w:rsidRPr="004874C4" w:rsidRDefault="00746304" w:rsidP="00A930CB">
      <w:pPr>
        <w:pStyle w:val="Heading"/>
        <w:spacing w:after="120"/>
        <w:ind w:left="0" w:firstLine="0"/>
        <w:rPr>
          <w:rFonts w:cs="Times New Roman"/>
          <w:sz w:val="26"/>
          <w:szCs w:val="26"/>
        </w:rPr>
        <w:pPrChange w:id="170" w:author="catherine.hfh@gmail.com" w:date="2021-08-09T14:41:00Z">
          <w:pPr>
            <w:pStyle w:val="Heading"/>
            <w:spacing w:before="90"/>
            <w:ind w:right="113"/>
          </w:pPr>
        </w:pPrChange>
      </w:pPr>
      <w:r w:rsidRPr="004874C4">
        <w:rPr>
          <w:rFonts w:cs="Times New Roman"/>
          <w:sz w:val="26"/>
          <w:szCs w:val="26"/>
          <w:lang w:val="de-DE"/>
        </w:rPr>
        <w:t>ARTICLE 5: COMPLIANCE WITH INTERNAL REGULATIONS</w:t>
      </w:r>
    </w:p>
    <w:p w:rsidR="00D67088" w:rsidRPr="004874C4" w:rsidRDefault="00746304" w:rsidP="00A930CB">
      <w:pPr>
        <w:spacing w:after="120"/>
        <w:ind w:firstLine="720"/>
        <w:jc w:val="both"/>
        <w:rPr>
          <w:color w:val="000000"/>
          <w:sz w:val="26"/>
          <w:szCs w:val="26"/>
        </w:rPr>
        <w:pPrChange w:id="171" w:author="catherine.hfh@gmail.com" w:date="2021-08-09T14:40:00Z">
          <w:pPr>
            <w:spacing w:before="179" w:line="276" w:lineRule="auto"/>
            <w:ind w:right="113" w:firstLine="709"/>
            <w:jc w:val="both"/>
          </w:pPr>
        </w:pPrChange>
      </w:pPr>
      <w:r w:rsidRPr="004874C4">
        <w:rPr>
          <w:color w:val="000000"/>
          <w:sz w:val="26"/>
          <w:szCs w:val="26"/>
          <w:u w:color="000000"/>
        </w:rPr>
        <w:t xml:space="preserve">During his/her internship, the student shall comply with the regulations and disciplines of the </w:t>
      </w:r>
      <w:r w:rsidR="00F13696" w:rsidRPr="004874C4">
        <w:rPr>
          <w:sz w:val="26"/>
          <w:szCs w:val="26"/>
        </w:rPr>
        <w:t>hosting</w:t>
      </w:r>
      <w:r w:rsidR="00F13696" w:rsidRPr="004874C4">
        <w:rPr>
          <w:color w:val="000000"/>
          <w:sz w:val="26"/>
          <w:szCs w:val="26"/>
          <w:u w:color="000000"/>
        </w:rPr>
        <w:t xml:space="preserve"> </w:t>
      </w:r>
      <w:r w:rsidRPr="004874C4">
        <w:rPr>
          <w:color w:val="000000"/>
          <w:sz w:val="26"/>
          <w:szCs w:val="26"/>
          <w:u w:color="000000"/>
        </w:rPr>
        <w:t xml:space="preserve">organization and comply with the disciplinary rules especially those relating to hygiene, safety and schedules. Any breach of discipline may </w:t>
      </w:r>
      <w:r w:rsidR="00D67088" w:rsidRPr="004874C4">
        <w:rPr>
          <w:color w:val="000000"/>
          <w:sz w:val="26"/>
          <w:szCs w:val="26"/>
        </w:rPr>
        <w:t>cancel the internship according to the conditions described in Article 8.</w:t>
      </w:r>
    </w:p>
    <w:p w:rsidR="007A1EF9" w:rsidRPr="004874C4" w:rsidRDefault="00746304" w:rsidP="004874C4">
      <w:pPr>
        <w:pStyle w:val="Body"/>
        <w:ind w:firstLine="720"/>
        <w:jc w:val="both"/>
        <w:rPr>
          <w:rFonts w:cs="Times New Roman"/>
          <w:sz w:val="26"/>
          <w:szCs w:val="26"/>
        </w:rPr>
        <w:pPrChange w:id="172" w:author="catherine.hfh@gmail.com" w:date="2021-08-09T14:33:00Z">
          <w:pPr>
            <w:pStyle w:val="Body"/>
            <w:spacing w:before="179" w:line="276" w:lineRule="auto"/>
            <w:ind w:right="113"/>
            <w:jc w:val="both"/>
          </w:pPr>
        </w:pPrChange>
      </w:pPr>
      <w:r w:rsidRPr="004874C4">
        <w:rPr>
          <w:rFonts w:cs="Times New Roman"/>
          <w:sz w:val="26"/>
          <w:szCs w:val="26"/>
        </w:rPr>
        <w:t xml:space="preserve">The trainee shall: </w:t>
      </w:r>
    </w:p>
    <w:p w:rsidR="007A1EF9" w:rsidRPr="004874C4" w:rsidRDefault="00746304" w:rsidP="004874C4">
      <w:pPr>
        <w:pStyle w:val="Body"/>
        <w:numPr>
          <w:ilvl w:val="0"/>
          <w:numId w:val="2"/>
        </w:numPr>
        <w:ind w:left="0" w:firstLine="720"/>
        <w:jc w:val="both"/>
        <w:rPr>
          <w:rFonts w:cs="Times New Roman"/>
          <w:sz w:val="26"/>
          <w:szCs w:val="26"/>
        </w:rPr>
        <w:pPrChange w:id="173" w:author="catherine.hfh@gmail.com" w:date="2021-08-09T14:33:00Z">
          <w:pPr>
            <w:pStyle w:val="Body"/>
            <w:numPr>
              <w:numId w:val="2"/>
            </w:numPr>
            <w:spacing w:line="276" w:lineRule="auto"/>
            <w:ind w:right="113" w:firstLine="709"/>
            <w:jc w:val="both"/>
          </w:pPr>
        </w:pPrChange>
      </w:pPr>
      <w:r w:rsidRPr="004874C4">
        <w:rPr>
          <w:rFonts w:cs="Times New Roman"/>
          <w:sz w:val="26"/>
          <w:szCs w:val="26"/>
        </w:rPr>
        <w:t xml:space="preserve">carry out his/her mission and be available for the tasks </w:t>
      </w:r>
      <w:r w:rsidR="00BA34A8" w:rsidRPr="004874C4">
        <w:rPr>
          <w:rFonts w:cs="Times New Roman"/>
          <w:sz w:val="26"/>
          <w:szCs w:val="26"/>
        </w:rPr>
        <w:t>assigned</w:t>
      </w:r>
      <w:r w:rsidRPr="004874C4">
        <w:rPr>
          <w:rFonts w:cs="Times New Roman"/>
          <w:sz w:val="26"/>
          <w:szCs w:val="26"/>
        </w:rPr>
        <w:t xml:space="preserve"> to him/her;        </w:t>
      </w:r>
    </w:p>
    <w:p w:rsidR="007A1EF9" w:rsidRPr="004874C4" w:rsidRDefault="00746304" w:rsidP="004874C4">
      <w:pPr>
        <w:pStyle w:val="Body"/>
        <w:numPr>
          <w:ilvl w:val="0"/>
          <w:numId w:val="2"/>
        </w:numPr>
        <w:ind w:left="0" w:firstLine="720"/>
        <w:jc w:val="both"/>
        <w:rPr>
          <w:rFonts w:cs="Times New Roman"/>
          <w:sz w:val="26"/>
          <w:szCs w:val="26"/>
        </w:rPr>
        <w:pPrChange w:id="174" w:author="catherine.hfh@gmail.com" w:date="2021-08-09T14:33:00Z">
          <w:pPr>
            <w:pStyle w:val="Body"/>
            <w:numPr>
              <w:numId w:val="2"/>
            </w:numPr>
            <w:spacing w:line="276" w:lineRule="auto"/>
            <w:ind w:right="113" w:firstLine="709"/>
            <w:jc w:val="both"/>
          </w:pPr>
        </w:pPrChange>
      </w:pPr>
      <w:r w:rsidRPr="004874C4">
        <w:rPr>
          <w:rFonts w:cs="Times New Roman"/>
          <w:sz w:val="26"/>
          <w:szCs w:val="26"/>
        </w:rPr>
        <w:t>follow the organization's rules as well as its codes and culture;      </w:t>
      </w:r>
    </w:p>
    <w:p w:rsidR="007A1EF9" w:rsidRPr="004874C4" w:rsidRDefault="00746304" w:rsidP="004874C4">
      <w:pPr>
        <w:pStyle w:val="Body"/>
        <w:numPr>
          <w:ilvl w:val="0"/>
          <w:numId w:val="2"/>
        </w:numPr>
        <w:ind w:left="0" w:firstLine="720"/>
        <w:jc w:val="both"/>
        <w:rPr>
          <w:rFonts w:cs="Times New Roman"/>
          <w:sz w:val="26"/>
          <w:szCs w:val="26"/>
        </w:rPr>
        <w:pPrChange w:id="175" w:author="catherine.hfh@gmail.com" w:date="2021-08-09T14:33:00Z">
          <w:pPr>
            <w:pStyle w:val="Body"/>
            <w:numPr>
              <w:numId w:val="2"/>
            </w:numPr>
            <w:spacing w:line="276" w:lineRule="auto"/>
            <w:ind w:right="113" w:firstLine="709"/>
            <w:jc w:val="both"/>
          </w:pPr>
        </w:pPrChange>
      </w:pPr>
      <w:r w:rsidRPr="004874C4">
        <w:rPr>
          <w:rFonts w:cs="Times New Roman"/>
          <w:sz w:val="26"/>
          <w:szCs w:val="26"/>
        </w:rPr>
        <w:t>comply with the confidentiality requirements set by the organization;       </w:t>
      </w:r>
    </w:p>
    <w:p w:rsidR="007A1EF9" w:rsidRPr="004874C4" w:rsidRDefault="00746304" w:rsidP="004874C4">
      <w:pPr>
        <w:pStyle w:val="Body"/>
        <w:numPr>
          <w:ilvl w:val="0"/>
          <w:numId w:val="2"/>
        </w:numPr>
        <w:ind w:left="0" w:firstLine="720"/>
        <w:jc w:val="both"/>
        <w:rPr>
          <w:rFonts w:cs="Times New Roman"/>
          <w:sz w:val="26"/>
          <w:szCs w:val="26"/>
        </w:rPr>
        <w:pPrChange w:id="176" w:author="catherine.hfh@gmail.com" w:date="2021-08-09T14:33:00Z">
          <w:pPr>
            <w:pStyle w:val="Body"/>
            <w:numPr>
              <w:numId w:val="2"/>
            </w:numPr>
            <w:spacing w:line="276" w:lineRule="auto"/>
            <w:ind w:right="113" w:firstLine="709"/>
            <w:jc w:val="both"/>
          </w:pPr>
        </w:pPrChange>
      </w:pPr>
      <w:r w:rsidRPr="004874C4">
        <w:rPr>
          <w:rFonts w:cs="Times New Roman"/>
          <w:sz w:val="26"/>
          <w:szCs w:val="26"/>
        </w:rPr>
        <w:t xml:space="preserve">not disclose the information collected by him/her, unless the organization agrees herewith;          </w:t>
      </w:r>
    </w:p>
    <w:p w:rsidR="007A1EF9" w:rsidRPr="004874C4" w:rsidRDefault="00746304" w:rsidP="00A930CB">
      <w:pPr>
        <w:pStyle w:val="Body"/>
        <w:numPr>
          <w:ilvl w:val="0"/>
          <w:numId w:val="2"/>
        </w:numPr>
        <w:spacing w:after="120"/>
        <w:ind w:left="0" w:firstLine="720"/>
        <w:jc w:val="both"/>
        <w:rPr>
          <w:rFonts w:cs="Times New Roman"/>
          <w:sz w:val="26"/>
          <w:szCs w:val="26"/>
        </w:rPr>
        <w:pPrChange w:id="177" w:author="catherine.hfh@gmail.com" w:date="2021-08-09T14:40:00Z">
          <w:pPr>
            <w:pStyle w:val="Body"/>
            <w:numPr>
              <w:numId w:val="2"/>
            </w:numPr>
            <w:spacing w:line="276" w:lineRule="auto"/>
            <w:ind w:right="113" w:firstLine="709"/>
            <w:jc w:val="both"/>
          </w:pPr>
        </w:pPrChange>
      </w:pPr>
      <w:r w:rsidRPr="004874C4">
        <w:rPr>
          <w:rFonts w:cs="Times New Roman"/>
          <w:sz w:val="26"/>
          <w:szCs w:val="26"/>
        </w:rPr>
        <w:t>not make any illegal copies of computer software owned by the organization or install software from any external sources in the organization's internal systems.</w:t>
      </w:r>
    </w:p>
    <w:p w:rsidR="007A1EF9" w:rsidRPr="004874C4" w:rsidDel="004874C4" w:rsidRDefault="007A1EF9" w:rsidP="00A930CB">
      <w:pPr>
        <w:pStyle w:val="Body"/>
        <w:spacing w:after="120"/>
        <w:ind w:firstLine="720"/>
        <w:jc w:val="both"/>
        <w:rPr>
          <w:del w:id="178" w:author="catherine.hfh@gmail.com" w:date="2021-08-09T14:36:00Z"/>
          <w:rFonts w:cs="Times New Roman"/>
          <w:sz w:val="26"/>
          <w:szCs w:val="26"/>
        </w:rPr>
        <w:pPrChange w:id="179" w:author="catherine.hfh@gmail.com" w:date="2021-08-09T14:40:00Z">
          <w:pPr>
            <w:pStyle w:val="Body"/>
            <w:ind w:right="113" w:firstLine="709"/>
            <w:jc w:val="both"/>
          </w:pPr>
        </w:pPrChange>
      </w:pPr>
    </w:p>
    <w:p w:rsidR="007A1EF9" w:rsidRPr="004874C4" w:rsidRDefault="00746304" w:rsidP="00A930CB">
      <w:pPr>
        <w:pStyle w:val="Body"/>
        <w:spacing w:after="120"/>
        <w:jc w:val="both"/>
        <w:rPr>
          <w:rFonts w:cs="Times New Roman"/>
          <w:sz w:val="26"/>
          <w:szCs w:val="26"/>
        </w:rPr>
        <w:pPrChange w:id="180" w:author="catherine.hfh@gmail.com" w:date="2021-08-09T14:40:00Z">
          <w:pPr>
            <w:pStyle w:val="Body"/>
            <w:ind w:right="113"/>
            <w:jc w:val="both"/>
          </w:pPr>
        </w:pPrChange>
      </w:pPr>
      <w:r w:rsidRPr="004874C4">
        <w:rPr>
          <w:rFonts w:cs="Times New Roman"/>
          <w:b/>
          <w:bCs/>
          <w:sz w:val="26"/>
          <w:szCs w:val="26"/>
        </w:rPr>
        <w:t xml:space="preserve">ARTICLE 6: SOCIAL COVERAGE AND CIVIL LIABILITY </w:t>
      </w:r>
    </w:p>
    <w:p w:rsidR="007A1EF9" w:rsidRPr="004874C4" w:rsidDel="004874C4" w:rsidRDefault="00A930CB" w:rsidP="00A930CB">
      <w:pPr>
        <w:pStyle w:val="Body"/>
        <w:spacing w:after="120"/>
        <w:ind w:firstLine="720"/>
        <w:jc w:val="both"/>
        <w:rPr>
          <w:del w:id="181" w:author="catherine.hfh@gmail.com" w:date="2021-08-09T14:36:00Z"/>
          <w:rFonts w:cs="Times New Roman"/>
          <w:sz w:val="26"/>
          <w:szCs w:val="26"/>
        </w:rPr>
        <w:pPrChange w:id="182" w:author="catherine.hfh@gmail.com" w:date="2021-08-09T14:40:00Z">
          <w:pPr>
            <w:pStyle w:val="Body"/>
            <w:ind w:right="113" w:firstLine="709"/>
            <w:jc w:val="both"/>
          </w:pPr>
        </w:pPrChange>
      </w:pPr>
      <w:ins w:id="183" w:author="catherine.hfh@gmail.com" w:date="2021-08-09T14:40:00Z">
        <w:r>
          <w:rPr>
            <w:rFonts w:cs="Times New Roman"/>
            <w:sz w:val="26"/>
            <w:szCs w:val="26"/>
          </w:rPr>
          <w:tab/>
        </w:r>
      </w:ins>
    </w:p>
    <w:p w:rsidR="007A1EF9" w:rsidRPr="004874C4" w:rsidRDefault="00746304" w:rsidP="00A930CB">
      <w:pPr>
        <w:pStyle w:val="Body"/>
        <w:spacing w:after="120"/>
        <w:jc w:val="both"/>
        <w:rPr>
          <w:rFonts w:cs="Times New Roman"/>
          <w:sz w:val="26"/>
          <w:szCs w:val="26"/>
        </w:rPr>
        <w:pPrChange w:id="184" w:author="catherine.hfh@gmail.com" w:date="2021-08-09T14:40:00Z">
          <w:pPr>
            <w:pStyle w:val="Body"/>
            <w:spacing w:line="276" w:lineRule="auto"/>
            <w:ind w:right="113" w:firstLine="709"/>
            <w:jc w:val="both"/>
          </w:pPr>
        </w:pPrChange>
      </w:pPr>
      <w:r w:rsidRPr="004874C4">
        <w:rPr>
          <w:rFonts w:cs="Times New Roman"/>
          <w:sz w:val="26"/>
          <w:szCs w:val="26"/>
        </w:rPr>
        <w:t xml:space="preserve">The head of the Host </w:t>
      </w:r>
      <w:r w:rsidR="00C63E75" w:rsidRPr="004874C4">
        <w:rPr>
          <w:rFonts w:cs="Times New Roman"/>
          <w:sz w:val="26"/>
          <w:szCs w:val="26"/>
        </w:rPr>
        <w:t>organization</w:t>
      </w:r>
      <w:r w:rsidRPr="004874C4">
        <w:rPr>
          <w:rFonts w:cs="Times New Roman"/>
          <w:sz w:val="26"/>
          <w:szCs w:val="26"/>
        </w:rPr>
        <w:t xml:space="preserve"> is committed to respect all the hygiene and safety rules. Should any accident occur either in the course of work or a trip, the head of the organization shall be committed to addressing the declaration of all accidents to the </w:t>
      </w:r>
      <w:r w:rsidRPr="004874C4">
        <w:rPr>
          <w:rFonts w:cs="Times New Roman"/>
          <w:sz w:val="26"/>
          <w:szCs w:val="26"/>
          <w:lang w:val="es-ES_tradnl"/>
        </w:rPr>
        <w:t xml:space="preserve">Director </w:t>
      </w:r>
      <w:r w:rsidRPr="004874C4">
        <w:rPr>
          <w:rFonts w:cs="Times New Roman"/>
          <w:sz w:val="26"/>
          <w:szCs w:val="26"/>
        </w:rPr>
        <w:t>of IFI on the day this accident occurs, or within 24 hours at the latest.</w:t>
      </w:r>
    </w:p>
    <w:p w:rsidR="007A1EF9" w:rsidRPr="004874C4" w:rsidDel="004874C4" w:rsidRDefault="00A930CB" w:rsidP="004874C4">
      <w:pPr>
        <w:pStyle w:val="Body"/>
        <w:ind w:firstLine="720"/>
        <w:jc w:val="both"/>
        <w:rPr>
          <w:del w:id="185" w:author="catherine.hfh@gmail.com" w:date="2021-08-09T14:36:00Z"/>
          <w:rFonts w:cs="Times New Roman"/>
          <w:sz w:val="26"/>
          <w:szCs w:val="26"/>
        </w:rPr>
        <w:pPrChange w:id="186" w:author="catherine.hfh@gmail.com" w:date="2021-08-09T14:33:00Z">
          <w:pPr>
            <w:pStyle w:val="Body"/>
            <w:spacing w:line="276" w:lineRule="auto"/>
            <w:ind w:right="113" w:firstLine="709"/>
            <w:jc w:val="both"/>
          </w:pPr>
        </w:pPrChange>
      </w:pPr>
      <w:ins w:id="187" w:author="catherine.hfh@gmail.com" w:date="2021-08-09T14:40:00Z">
        <w:r>
          <w:rPr>
            <w:rFonts w:cs="Times New Roman"/>
            <w:sz w:val="26"/>
            <w:szCs w:val="26"/>
          </w:rPr>
          <w:tab/>
        </w:r>
      </w:ins>
    </w:p>
    <w:p w:rsidR="007A1EF9" w:rsidRPr="004874C4" w:rsidRDefault="00746304" w:rsidP="004874C4">
      <w:pPr>
        <w:pStyle w:val="Body"/>
        <w:jc w:val="both"/>
        <w:rPr>
          <w:rFonts w:cs="Times New Roman"/>
          <w:sz w:val="26"/>
          <w:szCs w:val="26"/>
        </w:rPr>
        <w:pPrChange w:id="188" w:author="catherine.hfh@gmail.com" w:date="2021-08-09T14:36:00Z">
          <w:pPr>
            <w:pStyle w:val="Body"/>
            <w:spacing w:line="276" w:lineRule="auto"/>
            <w:ind w:right="113" w:firstLine="709"/>
            <w:jc w:val="both"/>
          </w:pPr>
        </w:pPrChange>
      </w:pPr>
      <w:r w:rsidRPr="004874C4">
        <w:rPr>
          <w:rFonts w:cs="Times New Roman"/>
          <w:sz w:val="26"/>
          <w:szCs w:val="26"/>
        </w:rPr>
        <w:t>The declaration of the head of the educational establishment or one of his attendants shall be made in a registered letter to the primary health insurance fund responsible for the establishment, with a request for acknowledgment of receipt, within 48 hours, excluding Sundays and public holidays.</w:t>
      </w:r>
    </w:p>
    <w:p w:rsidR="007A1EF9" w:rsidRPr="004874C4" w:rsidDel="004874C4" w:rsidRDefault="00A930CB" w:rsidP="004874C4">
      <w:pPr>
        <w:pStyle w:val="Body"/>
        <w:ind w:firstLine="720"/>
        <w:jc w:val="both"/>
        <w:rPr>
          <w:del w:id="189" w:author="catherine.hfh@gmail.com" w:date="2021-08-09T14:36:00Z"/>
          <w:rFonts w:cs="Times New Roman"/>
          <w:sz w:val="26"/>
          <w:szCs w:val="26"/>
        </w:rPr>
        <w:pPrChange w:id="190" w:author="catherine.hfh@gmail.com" w:date="2021-08-09T14:33:00Z">
          <w:pPr>
            <w:pStyle w:val="Body"/>
            <w:spacing w:line="276" w:lineRule="auto"/>
            <w:ind w:right="113" w:firstLine="709"/>
            <w:jc w:val="both"/>
          </w:pPr>
        </w:pPrChange>
      </w:pPr>
      <w:ins w:id="191" w:author="catherine.hfh@gmail.com" w:date="2021-08-09T14:40:00Z">
        <w:r>
          <w:rPr>
            <w:rFonts w:cs="Times New Roman"/>
            <w:sz w:val="26"/>
            <w:szCs w:val="26"/>
          </w:rPr>
          <w:tab/>
        </w:r>
      </w:ins>
    </w:p>
    <w:p w:rsidR="007A1EF9" w:rsidRPr="004874C4" w:rsidRDefault="00746304" w:rsidP="008B095B">
      <w:pPr>
        <w:pStyle w:val="Body"/>
        <w:spacing w:after="120"/>
        <w:jc w:val="both"/>
        <w:rPr>
          <w:rFonts w:cs="Times New Roman"/>
          <w:sz w:val="26"/>
          <w:szCs w:val="26"/>
        </w:rPr>
        <w:pPrChange w:id="192" w:author="catherine.hfh@gmail.com" w:date="2021-08-09T14:40:00Z">
          <w:pPr>
            <w:pStyle w:val="Body"/>
            <w:spacing w:line="276" w:lineRule="auto"/>
            <w:ind w:right="113" w:firstLine="709"/>
            <w:jc w:val="both"/>
          </w:pPr>
        </w:pPrChange>
      </w:pPr>
      <w:r w:rsidRPr="004874C4">
        <w:rPr>
          <w:rFonts w:cs="Times New Roman"/>
          <w:sz w:val="26"/>
          <w:szCs w:val="26"/>
        </w:rPr>
        <w:t xml:space="preserve">In addition, the intern must have personal insurance covering illness, accidents, hospitalization and repatriation, valid for the entire duration of his/her internship. The evidence of such insurance will be required before </w:t>
      </w:r>
      <w:r w:rsidR="008B75FE" w:rsidRPr="004874C4">
        <w:rPr>
          <w:rFonts w:cs="Times New Roman"/>
          <w:sz w:val="26"/>
          <w:szCs w:val="26"/>
        </w:rPr>
        <w:t xml:space="preserve">the </w:t>
      </w:r>
      <w:r w:rsidR="0077798E" w:rsidRPr="004874C4">
        <w:rPr>
          <w:rFonts w:cs="Times New Roman"/>
          <w:sz w:val="26"/>
          <w:szCs w:val="26"/>
        </w:rPr>
        <w:t>commencement of the internship.</w:t>
      </w:r>
    </w:p>
    <w:p w:rsidR="007A1EF9" w:rsidRPr="008B095B" w:rsidDel="004874C4" w:rsidRDefault="00746304" w:rsidP="008B095B">
      <w:pPr>
        <w:pStyle w:val="Body"/>
        <w:spacing w:after="120"/>
        <w:jc w:val="both"/>
        <w:rPr>
          <w:del w:id="193" w:author="catherine.hfh@gmail.com" w:date="2021-08-09T14:36:00Z"/>
          <w:rFonts w:cs="Times New Roman"/>
          <w:b/>
          <w:sz w:val="26"/>
          <w:szCs w:val="26"/>
          <w:rPrChange w:id="194" w:author="catherine.hfh@gmail.com" w:date="2021-08-09T14:40:00Z">
            <w:rPr>
              <w:del w:id="195" w:author="catherine.hfh@gmail.com" w:date="2021-08-09T14:36:00Z"/>
              <w:rFonts w:cs="Times New Roman"/>
              <w:sz w:val="26"/>
              <w:szCs w:val="26"/>
            </w:rPr>
          </w:rPrChange>
        </w:rPr>
        <w:pPrChange w:id="196" w:author="catherine.hfh@gmail.com" w:date="2021-08-09T14:40:00Z">
          <w:pPr>
            <w:pStyle w:val="Body"/>
            <w:spacing w:before="1" w:line="288" w:lineRule="auto"/>
            <w:ind w:right="113" w:firstLine="709"/>
            <w:jc w:val="both"/>
          </w:pPr>
        </w:pPrChange>
      </w:pPr>
      <w:del w:id="197" w:author="catherine.hfh@gmail.com" w:date="2021-08-09T14:37:00Z">
        <w:r w:rsidRPr="008B095B" w:rsidDel="004874C4">
          <w:rPr>
            <w:rFonts w:cs="Times New Roman"/>
            <w:b/>
            <w:sz w:val="26"/>
            <w:szCs w:val="26"/>
            <w:rPrChange w:id="198" w:author="catherine.hfh@gmail.com" w:date="2021-08-09T14:40:00Z">
              <w:rPr>
                <w:rFonts w:cs="Times New Roman"/>
                <w:sz w:val="26"/>
                <w:szCs w:val="26"/>
              </w:rPr>
            </w:rPrChange>
          </w:rPr>
          <w:delText>.</w:delText>
        </w:r>
      </w:del>
    </w:p>
    <w:p w:rsidR="007A1EF9" w:rsidRPr="008B095B" w:rsidRDefault="00746304" w:rsidP="008B095B">
      <w:pPr>
        <w:pStyle w:val="Body"/>
        <w:spacing w:after="120"/>
        <w:jc w:val="both"/>
        <w:rPr>
          <w:sz w:val="26"/>
          <w:szCs w:val="26"/>
          <w:rPrChange w:id="199" w:author="catherine.hfh@gmail.com" w:date="2021-08-09T14:40:00Z">
            <w:rPr/>
          </w:rPrChange>
        </w:rPr>
        <w:pPrChange w:id="200" w:author="catherine.hfh@gmail.com" w:date="2021-08-09T14:40:00Z">
          <w:pPr>
            <w:pStyle w:val="Heading"/>
            <w:ind w:left="0" w:right="113" w:firstLine="0"/>
          </w:pPr>
        </w:pPrChange>
      </w:pPr>
      <w:r w:rsidRPr="008B095B">
        <w:rPr>
          <w:b/>
          <w:sz w:val="26"/>
          <w:szCs w:val="26"/>
          <w:rPrChange w:id="201" w:author="catherine.hfh@gmail.com" w:date="2021-08-09T14:40:00Z">
            <w:rPr/>
          </w:rPrChange>
        </w:rPr>
        <w:t>ARTICLE 7: FINANCING OF THE INTERNSHIP</w:t>
      </w:r>
    </w:p>
    <w:p w:rsidR="00BE0BA7" w:rsidRPr="004874C4" w:rsidDel="004874C4" w:rsidRDefault="00A930CB" w:rsidP="008B095B">
      <w:pPr>
        <w:pStyle w:val="Heading"/>
        <w:spacing w:after="120"/>
        <w:ind w:left="0" w:firstLine="720"/>
        <w:rPr>
          <w:del w:id="202" w:author="catherine.hfh@gmail.com" w:date="2021-08-09T14:37:00Z"/>
          <w:rFonts w:cs="Times New Roman"/>
          <w:sz w:val="26"/>
          <w:szCs w:val="26"/>
        </w:rPr>
        <w:pPrChange w:id="203" w:author="catherine.hfh@gmail.com" w:date="2021-08-09T14:40:00Z">
          <w:pPr>
            <w:pStyle w:val="Heading"/>
            <w:ind w:left="0" w:right="113" w:firstLine="0"/>
          </w:pPr>
        </w:pPrChange>
      </w:pPr>
      <w:ins w:id="204" w:author="catherine.hfh@gmail.com" w:date="2021-08-09T14:40:00Z">
        <w:r>
          <w:rPr>
            <w:rFonts w:cs="Times New Roman"/>
            <w:sz w:val="26"/>
            <w:szCs w:val="26"/>
          </w:rPr>
          <w:tab/>
        </w:r>
      </w:ins>
    </w:p>
    <w:p w:rsidR="007A1EF9" w:rsidRPr="004874C4" w:rsidRDefault="008B75FE" w:rsidP="008B095B">
      <w:pPr>
        <w:pStyle w:val="Body"/>
        <w:spacing w:after="120"/>
        <w:jc w:val="both"/>
        <w:rPr>
          <w:rFonts w:cs="Times New Roman"/>
          <w:sz w:val="26"/>
          <w:szCs w:val="26"/>
        </w:rPr>
        <w:pPrChange w:id="205" w:author="catherine.hfh@gmail.com" w:date="2021-08-09T14:40:00Z">
          <w:pPr>
            <w:pStyle w:val="Body"/>
            <w:spacing w:before="10" w:line="276" w:lineRule="auto"/>
            <w:ind w:right="113" w:firstLine="709"/>
            <w:jc w:val="both"/>
          </w:pPr>
        </w:pPrChange>
      </w:pPr>
      <w:r w:rsidRPr="004874C4">
        <w:rPr>
          <w:rFonts w:cs="Times New Roman"/>
          <w:sz w:val="26"/>
          <w:szCs w:val="26"/>
        </w:rPr>
        <w:t xml:space="preserve">The internship </w:t>
      </w:r>
      <w:r w:rsidR="00746304" w:rsidRPr="004874C4">
        <w:rPr>
          <w:rFonts w:cs="Times New Roman"/>
          <w:sz w:val="26"/>
          <w:szCs w:val="26"/>
        </w:rPr>
        <w:t>is not carried out under a</w:t>
      </w:r>
      <w:r w:rsidR="00891A20" w:rsidRPr="004874C4">
        <w:rPr>
          <w:rFonts w:cs="Times New Roman"/>
          <w:sz w:val="26"/>
          <w:szCs w:val="26"/>
        </w:rPr>
        <w:t>ny</w:t>
      </w:r>
      <w:r w:rsidR="00746304" w:rsidRPr="004874C4">
        <w:rPr>
          <w:rFonts w:cs="Times New Roman"/>
          <w:sz w:val="26"/>
          <w:szCs w:val="26"/>
        </w:rPr>
        <w:t xml:space="preserve"> employment contract. The intern shall therefore not claim any salary from the host organization. On the other hand, the host organization shall provide a gratuity for the trainee covering all additional costs such as those relating to transportation, accommodation and food.</w:t>
      </w:r>
    </w:p>
    <w:p w:rsidR="008C271A" w:rsidRPr="004874C4" w:rsidDel="004874C4" w:rsidRDefault="008C271A" w:rsidP="008B095B">
      <w:pPr>
        <w:pStyle w:val="Heading"/>
        <w:spacing w:after="120"/>
        <w:ind w:left="0" w:firstLine="720"/>
        <w:rPr>
          <w:del w:id="206" w:author="catherine.hfh@gmail.com" w:date="2021-08-09T14:37:00Z"/>
          <w:rFonts w:cs="Times New Roman"/>
          <w:sz w:val="26"/>
          <w:szCs w:val="26"/>
        </w:rPr>
        <w:pPrChange w:id="207" w:author="catherine.hfh@gmail.com" w:date="2021-08-09T14:39:00Z">
          <w:pPr>
            <w:pStyle w:val="Heading"/>
            <w:ind w:left="0" w:right="113" w:firstLine="709"/>
          </w:pPr>
        </w:pPrChange>
      </w:pPr>
    </w:p>
    <w:p w:rsidR="007A1EF9" w:rsidRPr="004874C4" w:rsidDel="004874C4" w:rsidRDefault="00746304" w:rsidP="008B095B">
      <w:pPr>
        <w:pStyle w:val="Heading"/>
        <w:spacing w:after="120"/>
        <w:ind w:left="0" w:firstLine="0"/>
        <w:rPr>
          <w:del w:id="208" w:author="catherine.hfh@gmail.com" w:date="2021-08-09T14:37:00Z"/>
          <w:rFonts w:cs="Times New Roman"/>
          <w:sz w:val="26"/>
          <w:szCs w:val="26"/>
        </w:rPr>
        <w:pPrChange w:id="209" w:author="catherine.hfh@gmail.com" w:date="2021-08-09T14:39:00Z">
          <w:pPr>
            <w:pStyle w:val="Heading"/>
            <w:ind w:right="113"/>
          </w:pPr>
        </w:pPrChange>
      </w:pPr>
      <w:r w:rsidRPr="004874C4">
        <w:rPr>
          <w:rFonts w:cs="Times New Roman"/>
          <w:sz w:val="26"/>
          <w:szCs w:val="26"/>
        </w:rPr>
        <w:t>ARTICLE 8: INTERRUPTION, TERMINATION</w:t>
      </w:r>
    </w:p>
    <w:p w:rsidR="007A1EF9" w:rsidRPr="004874C4" w:rsidRDefault="007A1EF9" w:rsidP="008B095B">
      <w:pPr>
        <w:pStyle w:val="Heading"/>
        <w:spacing w:after="120"/>
        <w:ind w:left="0" w:firstLine="0"/>
        <w:rPr>
          <w:rFonts w:cs="Times New Roman"/>
          <w:sz w:val="26"/>
          <w:szCs w:val="26"/>
        </w:rPr>
        <w:pPrChange w:id="210" w:author="catherine.hfh@gmail.com" w:date="2021-08-09T14:39:00Z">
          <w:pPr>
            <w:pStyle w:val="Heading"/>
            <w:ind w:left="0" w:right="113" w:firstLine="709"/>
          </w:pPr>
        </w:pPrChange>
      </w:pPr>
    </w:p>
    <w:p w:rsidR="007A1EF9" w:rsidRPr="004874C4" w:rsidRDefault="00746304" w:rsidP="008B095B">
      <w:pPr>
        <w:pStyle w:val="Body"/>
        <w:ind w:firstLine="720"/>
        <w:jc w:val="both"/>
        <w:rPr>
          <w:rFonts w:cs="Times New Roman"/>
          <w:sz w:val="26"/>
          <w:szCs w:val="26"/>
        </w:rPr>
        <w:pPrChange w:id="211" w:author="catherine.hfh@gmail.com" w:date="2021-08-09T14:40:00Z">
          <w:pPr>
            <w:pStyle w:val="Body"/>
            <w:spacing w:line="276" w:lineRule="auto"/>
            <w:ind w:right="113" w:firstLine="709"/>
            <w:jc w:val="both"/>
          </w:pPr>
        </w:pPrChange>
      </w:pPr>
      <w:r w:rsidRPr="004874C4">
        <w:rPr>
          <w:rFonts w:cs="Times New Roman"/>
          <w:b/>
          <w:bCs/>
          <w:sz w:val="26"/>
          <w:szCs w:val="26"/>
        </w:rPr>
        <w:t>8.1. Termination at the intern's initiative </w:t>
      </w:r>
    </w:p>
    <w:p w:rsidR="007A1EF9" w:rsidRPr="004874C4" w:rsidRDefault="00746304" w:rsidP="008B095B">
      <w:pPr>
        <w:pStyle w:val="Body"/>
        <w:ind w:firstLine="720"/>
        <w:jc w:val="both"/>
        <w:rPr>
          <w:rFonts w:cs="Times New Roman"/>
          <w:sz w:val="26"/>
          <w:szCs w:val="26"/>
        </w:rPr>
        <w:pPrChange w:id="212" w:author="catherine.hfh@gmail.com" w:date="2021-08-09T14:40:00Z">
          <w:pPr>
            <w:pStyle w:val="Body"/>
            <w:spacing w:line="276" w:lineRule="auto"/>
            <w:ind w:right="113" w:firstLine="709"/>
            <w:jc w:val="both"/>
          </w:pPr>
        </w:pPrChange>
      </w:pPr>
      <w:r w:rsidRPr="004874C4">
        <w:rPr>
          <w:rFonts w:cs="Times New Roman"/>
          <w:sz w:val="26"/>
          <w:szCs w:val="26"/>
        </w:rPr>
        <w:t>The trainee shall be entitled to break the convention of internship having duly</w:t>
      </w:r>
      <w:r w:rsidRPr="004874C4">
        <w:rPr>
          <w:rFonts w:cs="Times New Roman"/>
          <w:sz w:val="26"/>
          <w:szCs w:val="26"/>
          <w:lang w:val="da-DK"/>
        </w:rPr>
        <w:t xml:space="preserve"> informed </w:t>
      </w:r>
      <w:r w:rsidRPr="004874C4">
        <w:rPr>
          <w:rFonts w:cs="Times New Roman"/>
          <w:sz w:val="26"/>
          <w:szCs w:val="26"/>
        </w:rPr>
        <w:t>his/her tutor and the head teacher on his/her</w:t>
      </w:r>
      <w:r w:rsidRPr="004874C4">
        <w:rPr>
          <w:rFonts w:cs="Times New Roman"/>
          <w:sz w:val="26"/>
          <w:szCs w:val="26"/>
          <w:lang w:val="it-IT"/>
        </w:rPr>
        <w:t xml:space="preserve"> decision</w:t>
      </w:r>
      <w:r w:rsidRPr="004874C4">
        <w:rPr>
          <w:rFonts w:cs="Times New Roman"/>
          <w:sz w:val="26"/>
          <w:szCs w:val="26"/>
        </w:rPr>
        <w:t>.</w:t>
      </w:r>
    </w:p>
    <w:p w:rsidR="00EE53D3" w:rsidRPr="004874C4" w:rsidDel="004874C4" w:rsidRDefault="00EE53D3" w:rsidP="004874C4">
      <w:pPr>
        <w:ind w:firstLine="720"/>
        <w:jc w:val="both"/>
        <w:rPr>
          <w:del w:id="213" w:author="catherine.hfh@gmail.com" w:date="2021-08-09T14:37:00Z"/>
          <w:sz w:val="26"/>
          <w:szCs w:val="26"/>
        </w:rPr>
        <w:pPrChange w:id="214" w:author="catherine.hfh@gmail.com" w:date="2021-08-09T14:33:00Z">
          <w:pPr>
            <w:spacing w:line="276" w:lineRule="auto"/>
            <w:ind w:right="113" w:firstLine="709"/>
            <w:jc w:val="both"/>
          </w:pPr>
        </w:pPrChange>
      </w:pPr>
      <w:r w:rsidRPr="004874C4">
        <w:rPr>
          <w:color w:val="000000"/>
          <w:sz w:val="26"/>
          <w:szCs w:val="26"/>
        </w:rPr>
        <w:t>The intern can cancel the internship agreement when he/she has received approval from his/her supervisor from IFI.</w:t>
      </w:r>
    </w:p>
    <w:p w:rsidR="007A1EF9" w:rsidRPr="004874C4" w:rsidRDefault="007A1EF9" w:rsidP="004874C4">
      <w:pPr>
        <w:ind w:firstLine="720"/>
        <w:jc w:val="both"/>
        <w:pPrChange w:id="215" w:author="catherine.hfh@gmail.com" w:date="2021-08-09T14:37:00Z">
          <w:pPr>
            <w:pStyle w:val="Body"/>
            <w:spacing w:line="276" w:lineRule="auto"/>
            <w:ind w:right="113" w:firstLine="709"/>
            <w:jc w:val="both"/>
          </w:pPr>
        </w:pPrChange>
      </w:pPr>
    </w:p>
    <w:p w:rsidR="007A1EF9" w:rsidRPr="004874C4" w:rsidRDefault="00746304" w:rsidP="004874C4">
      <w:pPr>
        <w:pStyle w:val="Body"/>
        <w:ind w:firstLine="720"/>
        <w:jc w:val="both"/>
        <w:rPr>
          <w:rFonts w:cs="Times New Roman"/>
          <w:sz w:val="26"/>
          <w:szCs w:val="26"/>
        </w:rPr>
        <w:pPrChange w:id="216" w:author="catherine.hfh@gmail.com" w:date="2021-08-09T14:33:00Z">
          <w:pPr>
            <w:pStyle w:val="Body"/>
            <w:spacing w:line="276" w:lineRule="auto"/>
            <w:ind w:right="113" w:firstLine="709"/>
            <w:jc w:val="both"/>
          </w:pPr>
        </w:pPrChange>
      </w:pPr>
      <w:bookmarkStart w:id="217" w:name="_j0zll"/>
      <w:bookmarkEnd w:id="217"/>
      <w:r w:rsidRPr="004874C4">
        <w:rPr>
          <w:rFonts w:cs="Times New Roman"/>
          <w:b/>
          <w:bCs/>
          <w:sz w:val="26"/>
          <w:szCs w:val="26"/>
        </w:rPr>
        <w:t xml:space="preserve">8.2. Suspension or termination for medical reasons   </w:t>
      </w:r>
    </w:p>
    <w:p w:rsidR="007A1EF9" w:rsidRPr="004874C4" w:rsidDel="004874C4" w:rsidRDefault="00746304" w:rsidP="004874C4">
      <w:pPr>
        <w:pStyle w:val="Body"/>
        <w:ind w:firstLine="720"/>
        <w:jc w:val="both"/>
        <w:rPr>
          <w:del w:id="218" w:author="catherine.hfh@gmail.com" w:date="2021-08-09T14:37:00Z"/>
          <w:rFonts w:cs="Times New Roman"/>
          <w:sz w:val="26"/>
          <w:szCs w:val="26"/>
        </w:rPr>
        <w:pPrChange w:id="219" w:author="catherine.hfh@gmail.com" w:date="2021-08-09T14:33:00Z">
          <w:pPr>
            <w:pStyle w:val="Body"/>
            <w:spacing w:line="276" w:lineRule="auto"/>
            <w:ind w:right="113" w:firstLine="709"/>
            <w:jc w:val="both"/>
          </w:pPr>
        </w:pPrChange>
      </w:pPr>
      <w:r w:rsidRPr="004874C4">
        <w:rPr>
          <w:rFonts w:cs="Times New Roman"/>
          <w:sz w:val="26"/>
          <w:szCs w:val="26"/>
        </w:rPr>
        <w:t xml:space="preserve">The internship can be suspended or interrupted for medical reasons. In this case, an amendment including the required adjustments or the termination of the internship agreement shall be concluded. </w:t>
      </w:r>
    </w:p>
    <w:p w:rsidR="007A1EF9" w:rsidRPr="004874C4" w:rsidRDefault="007A1EF9" w:rsidP="004874C4">
      <w:pPr>
        <w:pStyle w:val="Body"/>
        <w:ind w:firstLine="720"/>
        <w:jc w:val="both"/>
        <w:rPr>
          <w:rFonts w:cs="Times New Roman"/>
          <w:sz w:val="26"/>
          <w:szCs w:val="26"/>
        </w:rPr>
        <w:pPrChange w:id="220" w:author="catherine.hfh@gmail.com" w:date="2021-08-09T14:37:00Z">
          <w:pPr>
            <w:pStyle w:val="Body"/>
            <w:spacing w:line="276" w:lineRule="auto"/>
            <w:ind w:right="113" w:firstLine="709"/>
            <w:jc w:val="both"/>
          </w:pPr>
        </w:pPrChange>
      </w:pPr>
    </w:p>
    <w:p w:rsidR="007A1EF9" w:rsidRPr="004874C4" w:rsidRDefault="00746304" w:rsidP="004874C4">
      <w:pPr>
        <w:pStyle w:val="Body"/>
        <w:ind w:firstLine="720"/>
        <w:jc w:val="both"/>
        <w:rPr>
          <w:rFonts w:cs="Times New Roman"/>
          <w:sz w:val="26"/>
          <w:szCs w:val="26"/>
        </w:rPr>
        <w:pPrChange w:id="221" w:author="catherine.hfh@gmail.com" w:date="2021-08-09T14:33:00Z">
          <w:pPr>
            <w:pStyle w:val="Body"/>
            <w:spacing w:line="276" w:lineRule="auto"/>
            <w:ind w:right="113" w:firstLine="709"/>
            <w:jc w:val="both"/>
          </w:pPr>
        </w:pPrChange>
      </w:pPr>
      <w:r w:rsidRPr="004874C4">
        <w:rPr>
          <w:rFonts w:cs="Times New Roman"/>
          <w:b/>
          <w:bCs/>
          <w:sz w:val="26"/>
          <w:szCs w:val="26"/>
        </w:rPr>
        <w:t xml:space="preserve">8.3. Termination for breach of discipline   </w:t>
      </w:r>
    </w:p>
    <w:p w:rsidR="007A1EF9" w:rsidRPr="004874C4" w:rsidDel="004874C4" w:rsidRDefault="00746304" w:rsidP="008B095B">
      <w:pPr>
        <w:pStyle w:val="Body"/>
        <w:spacing w:after="120"/>
        <w:ind w:firstLine="720"/>
        <w:jc w:val="both"/>
        <w:rPr>
          <w:del w:id="222" w:author="catherine.hfh@gmail.com" w:date="2021-08-09T14:37:00Z"/>
          <w:rFonts w:cs="Times New Roman"/>
          <w:sz w:val="26"/>
          <w:szCs w:val="26"/>
        </w:rPr>
        <w:pPrChange w:id="223" w:author="catherine.hfh@gmail.com" w:date="2021-08-09T14:39:00Z">
          <w:pPr>
            <w:pStyle w:val="Body"/>
            <w:spacing w:line="276" w:lineRule="auto"/>
            <w:ind w:right="113" w:firstLine="709"/>
            <w:jc w:val="both"/>
          </w:pPr>
        </w:pPrChange>
      </w:pPr>
      <w:r w:rsidRPr="004874C4">
        <w:rPr>
          <w:rFonts w:cs="Times New Roman"/>
          <w:sz w:val="26"/>
          <w:szCs w:val="26"/>
        </w:rPr>
        <w:t xml:space="preserve">In the event of any breach of the organization </w:t>
      </w:r>
      <w:r w:rsidRPr="004874C4">
        <w:rPr>
          <w:rFonts w:cs="Times New Roman"/>
          <w:sz w:val="26"/>
          <w:szCs w:val="26"/>
          <w:lang w:val="it-IT"/>
        </w:rPr>
        <w:t xml:space="preserve">discipline </w:t>
      </w:r>
      <w:r w:rsidRPr="004874C4">
        <w:rPr>
          <w:rFonts w:cs="Times New Roman"/>
          <w:sz w:val="26"/>
          <w:szCs w:val="26"/>
        </w:rPr>
        <w:t>by the trainee, the head of the organization shall reserve the right to terminate the course having informed the manager of the educational establishment.</w:t>
      </w:r>
    </w:p>
    <w:p w:rsidR="007A1EF9" w:rsidRPr="004874C4" w:rsidRDefault="007A1EF9" w:rsidP="008B095B">
      <w:pPr>
        <w:pStyle w:val="Body"/>
        <w:spacing w:after="120"/>
        <w:ind w:firstLine="720"/>
        <w:jc w:val="both"/>
        <w:rPr>
          <w:rFonts w:cs="Times New Roman"/>
          <w:sz w:val="26"/>
          <w:szCs w:val="26"/>
        </w:rPr>
        <w:pPrChange w:id="224" w:author="catherine.hfh@gmail.com" w:date="2021-08-09T14:39:00Z">
          <w:pPr>
            <w:pStyle w:val="Body"/>
            <w:spacing w:line="276" w:lineRule="auto"/>
            <w:ind w:right="113" w:firstLine="709"/>
            <w:jc w:val="both"/>
          </w:pPr>
        </w:pPrChange>
      </w:pPr>
    </w:p>
    <w:p w:rsidR="007A1EF9" w:rsidRPr="004874C4" w:rsidDel="004874C4" w:rsidRDefault="00746304" w:rsidP="008B095B">
      <w:pPr>
        <w:pStyle w:val="Body"/>
        <w:spacing w:after="120"/>
        <w:jc w:val="both"/>
        <w:rPr>
          <w:del w:id="225" w:author="catherine.hfh@gmail.com" w:date="2021-08-09T14:37:00Z"/>
          <w:rFonts w:cs="Times New Roman"/>
          <w:sz w:val="26"/>
          <w:szCs w:val="26"/>
        </w:rPr>
        <w:pPrChange w:id="226" w:author="catherine.hfh@gmail.com" w:date="2021-08-09T14:39:00Z">
          <w:pPr>
            <w:pStyle w:val="Body"/>
            <w:ind w:right="113"/>
            <w:jc w:val="both"/>
          </w:pPr>
        </w:pPrChange>
      </w:pPr>
      <w:r w:rsidRPr="004874C4">
        <w:rPr>
          <w:rFonts w:cs="Times New Roman"/>
          <w:b/>
          <w:bCs/>
          <w:sz w:val="26"/>
          <w:szCs w:val="26"/>
        </w:rPr>
        <w:t>ARTICLE 9: INTERNSHIP EVALUATION</w:t>
      </w:r>
    </w:p>
    <w:p w:rsidR="007A1EF9" w:rsidRPr="004874C4" w:rsidRDefault="007A1EF9" w:rsidP="008B095B">
      <w:pPr>
        <w:pStyle w:val="Body"/>
        <w:spacing w:after="120"/>
        <w:jc w:val="both"/>
        <w:rPr>
          <w:rFonts w:cs="Times New Roman"/>
          <w:sz w:val="26"/>
          <w:szCs w:val="26"/>
        </w:rPr>
        <w:pPrChange w:id="227" w:author="catherine.hfh@gmail.com" w:date="2021-08-09T14:39:00Z">
          <w:pPr>
            <w:pStyle w:val="Body"/>
            <w:ind w:right="113" w:firstLine="709"/>
            <w:jc w:val="both"/>
          </w:pPr>
        </w:pPrChange>
      </w:pPr>
    </w:p>
    <w:p w:rsidR="007A1EF9" w:rsidRPr="004874C4" w:rsidRDefault="00746304" w:rsidP="008B095B">
      <w:pPr>
        <w:pStyle w:val="Body"/>
        <w:spacing w:after="120"/>
        <w:ind w:firstLine="720"/>
        <w:jc w:val="both"/>
        <w:rPr>
          <w:rFonts w:cs="Times New Roman"/>
          <w:sz w:val="26"/>
          <w:szCs w:val="26"/>
        </w:rPr>
        <w:pPrChange w:id="228" w:author="catherine.hfh@gmail.com" w:date="2021-08-09T14:39:00Z">
          <w:pPr>
            <w:pStyle w:val="Body"/>
            <w:spacing w:line="360" w:lineRule="auto"/>
            <w:ind w:right="113"/>
            <w:jc w:val="both"/>
          </w:pPr>
        </w:pPrChange>
      </w:pPr>
      <w:r w:rsidRPr="004874C4">
        <w:rPr>
          <w:rFonts w:cs="Times New Roman"/>
          <w:sz w:val="26"/>
          <w:szCs w:val="26"/>
        </w:rPr>
        <w:t xml:space="preserve">At the end of the internship: </w:t>
      </w:r>
    </w:p>
    <w:p w:rsidR="007A1EF9" w:rsidRPr="004874C4" w:rsidRDefault="00746304" w:rsidP="004874C4">
      <w:pPr>
        <w:pStyle w:val="Body"/>
        <w:widowControl/>
        <w:numPr>
          <w:ilvl w:val="0"/>
          <w:numId w:val="4"/>
        </w:numPr>
        <w:ind w:left="0" w:firstLine="720"/>
        <w:jc w:val="both"/>
        <w:rPr>
          <w:rFonts w:cs="Times New Roman"/>
          <w:sz w:val="26"/>
          <w:szCs w:val="26"/>
        </w:rPr>
        <w:pPrChange w:id="229" w:author="catherine.hfh@gmail.com" w:date="2021-08-09T14:33:00Z">
          <w:pPr>
            <w:pStyle w:val="Body"/>
            <w:widowControl/>
            <w:numPr>
              <w:numId w:val="4"/>
            </w:numPr>
            <w:spacing w:line="276" w:lineRule="auto"/>
            <w:ind w:right="113" w:firstLine="709"/>
            <w:jc w:val="both"/>
          </w:pPr>
        </w:pPrChange>
      </w:pPr>
      <w:r w:rsidRPr="004874C4">
        <w:rPr>
          <w:rFonts w:cs="Times New Roman"/>
          <w:sz w:val="26"/>
          <w:szCs w:val="26"/>
        </w:rPr>
        <w:t>The intern shall submit a summary report of the work carried out during his/her internship to the Director of IFI and the head of the host organization</w:t>
      </w:r>
    </w:p>
    <w:p w:rsidR="007A1EF9" w:rsidRPr="004874C4" w:rsidDel="004874C4" w:rsidRDefault="00746304" w:rsidP="008B095B">
      <w:pPr>
        <w:pStyle w:val="Body"/>
        <w:widowControl/>
        <w:numPr>
          <w:ilvl w:val="0"/>
          <w:numId w:val="4"/>
        </w:numPr>
        <w:spacing w:after="120"/>
        <w:ind w:left="0" w:firstLine="720"/>
        <w:jc w:val="both"/>
        <w:rPr>
          <w:del w:id="230" w:author="catherine.hfh@gmail.com" w:date="2021-08-09T14:37:00Z"/>
          <w:rFonts w:cs="Times New Roman"/>
          <w:sz w:val="26"/>
          <w:szCs w:val="26"/>
        </w:rPr>
        <w:pPrChange w:id="231" w:author="catherine.hfh@gmail.com" w:date="2021-08-09T14:39:00Z">
          <w:pPr>
            <w:pStyle w:val="Body"/>
            <w:widowControl/>
            <w:numPr>
              <w:numId w:val="4"/>
            </w:numPr>
            <w:spacing w:after="160" w:line="276" w:lineRule="auto"/>
            <w:ind w:right="113" w:firstLine="709"/>
            <w:jc w:val="both"/>
          </w:pPr>
        </w:pPrChange>
      </w:pPr>
      <w:r w:rsidRPr="004874C4">
        <w:rPr>
          <w:rFonts w:cs="Times New Roman"/>
          <w:sz w:val="26"/>
          <w:szCs w:val="26"/>
        </w:rPr>
        <w:t>The internship supervisor</w:t>
      </w:r>
      <w:r w:rsidR="005326EB" w:rsidRPr="004874C4">
        <w:rPr>
          <w:rFonts w:cs="Times New Roman"/>
          <w:sz w:val="26"/>
          <w:szCs w:val="26"/>
        </w:rPr>
        <w:t xml:space="preserve"> from the host organization </w:t>
      </w:r>
      <w:r w:rsidRPr="004874C4">
        <w:rPr>
          <w:rFonts w:cs="Times New Roman"/>
          <w:sz w:val="26"/>
          <w:szCs w:val="26"/>
        </w:rPr>
        <w:t xml:space="preserve"> shall provide </w:t>
      </w:r>
      <w:r w:rsidR="00B95B4D" w:rsidRPr="004874C4">
        <w:rPr>
          <w:rFonts w:cs="Times New Roman"/>
          <w:sz w:val="26"/>
          <w:szCs w:val="26"/>
        </w:rPr>
        <w:t>provide an evaluation document  that specifies the obtained results with regard to the initial objectives and the skills acquired during the internship.</w:t>
      </w:r>
    </w:p>
    <w:p w:rsidR="007A1EF9" w:rsidRPr="004874C4" w:rsidRDefault="007A1EF9" w:rsidP="008B095B">
      <w:pPr>
        <w:pStyle w:val="Body"/>
        <w:widowControl/>
        <w:numPr>
          <w:ilvl w:val="0"/>
          <w:numId w:val="4"/>
        </w:numPr>
        <w:spacing w:after="120"/>
        <w:ind w:left="0" w:firstLine="720"/>
        <w:jc w:val="both"/>
        <w:rPr>
          <w:rFonts w:cs="Times New Roman"/>
          <w:b/>
          <w:bCs/>
          <w:sz w:val="26"/>
          <w:szCs w:val="26"/>
          <w:rPrChange w:id="232" w:author="catherine.hfh@gmail.com" w:date="2021-08-09T14:37:00Z">
            <w:rPr>
              <w:rFonts w:cs="Times New Roman"/>
              <w:b/>
              <w:bCs/>
              <w:sz w:val="26"/>
              <w:szCs w:val="26"/>
            </w:rPr>
          </w:rPrChange>
        </w:rPr>
        <w:pPrChange w:id="233" w:author="catherine.hfh@gmail.com" w:date="2021-08-09T14:39:00Z">
          <w:pPr>
            <w:pStyle w:val="Body"/>
            <w:ind w:right="113" w:firstLine="709"/>
            <w:jc w:val="both"/>
          </w:pPr>
        </w:pPrChange>
      </w:pPr>
    </w:p>
    <w:p w:rsidR="007A1EF9" w:rsidRPr="004874C4" w:rsidDel="004874C4" w:rsidRDefault="00746304" w:rsidP="008B095B">
      <w:pPr>
        <w:pStyle w:val="Body"/>
        <w:spacing w:after="120"/>
        <w:jc w:val="both"/>
        <w:rPr>
          <w:del w:id="234" w:author="catherine.hfh@gmail.com" w:date="2021-08-09T14:37:00Z"/>
          <w:rFonts w:cs="Times New Roman"/>
          <w:sz w:val="26"/>
          <w:szCs w:val="26"/>
        </w:rPr>
        <w:pPrChange w:id="235" w:author="catherine.hfh@gmail.com" w:date="2021-08-09T14:39:00Z">
          <w:pPr>
            <w:pStyle w:val="Body"/>
            <w:ind w:right="113"/>
            <w:jc w:val="both"/>
          </w:pPr>
        </w:pPrChange>
      </w:pPr>
      <w:r w:rsidRPr="004874C4">
        <w:rPr>
          <w:rFonts w:cs="Times New Roman"/>
          <w:b/>
          <w:bCs/>
          <w:sz w:val="26"/>
          <w:szCs w:val="26"/>
        </w:rPr>
        <w:t>ARTICLE 10: THESIS DEFENSE</w:t>
      </w:r>
    </w:p>
    <w:p w:rsidR="007A1EF9" w:rsidRPr="004874C4" w:rsidRDefault="007A1EF9" w:rsidP="008B095B">
      <w:pPr>
        <w:pStyle w:val="Body"/>
        <w:spacing w:after="120"/>
        <w:jc w:val="both"/>
        <w:rPr>
          <w:rFonts w:cs="Times New Roman"/>
          <w:sz w:val="26"/>
          <w:szCs w:val="26"/>
        </w:rPr>
        <w:pPrChange w:id="236" w:author="catherine.hfh@gmail.com" w:date="2021-08-09T14:39:00Z">
          <w:pPr>
            <w:pStyle w:val="Body"/>
            <w:ind w:right="113" w:firstLine="709"/>
            <w:jc w:val="both"/>
          </w:pPr>
        </w:pPrChange>
      </w:pPr>
    </w:p>
    <w:p w:rsidR="007A1EF9" w:rsidRPr="004874C4" w:rsidRDefault="00746304" w:rsidP="008B095B">
      <w:pPr>
        <w:pStyle w:val="Body"/>
        <w:spacing w:after="120"/>
        <w:ind w:firstLine="720"/>
        <w:jc w:val="both"/>
        <w:rPr>
          <w:rFonts w:cs="Times New Roman"/>
          <w:sz w:val="26"/>
          <w:szCs w:val="26"/>
        </w:rPr>
        <w:pPrChange w:id="237" w:author="catherine.hfh@gmail.com" w:date="2021-08-09T14:39:00Z">
          <w:pPr>
            <w:pStyle w:val="Body"/>
            <w:spacing w:line="276" w:lineRule="auto"/>
            <w:ind w:right="113" w:firstLine="709"/>
            <w:jc w:val="both"/>
          </w:pPr>
        </w:pPrChange>
      </w:pPr>
      <w:r w:rsidRPr="004874C4">
        <w:rPr>
          <w:rFonts w:cs="Times New Roman"/>
          <w:sz w:val="26"/>
          <w:szCs w:val="26"/>
        </w:rPr>
        <w:t>A Master thesis shall be written in French and an oral defense shall be held before a jury organized by IFI. Those in charge of the host organization can participate, if they wish, as observers in the course evaluation. The marks awarded will be taken into account in the overall assessment of the student during his/her studies at IFI.</w:t>
      </w:r>
    </w:p>
    <w:p w:rsidR="007A1EF9" w:rsidRPr="004874C4" w:rsidDel="004874C4" w:rsidRDefault="00746304" w:rsidP="008B095B">
      <w:pPr>
        <w:pStyle w:val="Heading"/>
        <w:spacing w:after="120"/>
        <w:ind w:left="0" w:firstLine="720"/>
        <w:rPr>
          <w:del w:id="238" w:author="catherine.hfh@gmail.com" w:date="2021-08-09T14:37:00Z"/>
          <w:rFonts w:cs="Times New Roman"/>
          <w:b w:val="0"/>
          <w:bCs w:val="0"/>
          <w:sz w:val="26"/>
          <w:szCs w:val="26"/>
        </w:rPr>
        <w:pPrChange w:id="239" w:author="catherine.hfh@gmail.com" w:date="2021-08-09T14:39:00Z">
          <w:pPr>
            <w:pStyle w:val="Heading"/>
            <w:spacing w:before="153" w:line="276" w:lineRule="auto"/>
            <w:ind w:left="0" w:right="113" w:firstLine="709"/>
          </w:pPr>
        </w:pPrChange>
      </w:pPr>
      <w:bookmarkStart w:id="240" w:name="_povyxeonu8w"/>
      <w:bookmarkEnd w:id="240"/>
      <w:r w:rsidRPr="004874C4">
        <w:rPr>
          <w:rFonts w:cs="Times New Roman"/>
          <w:b w:val="0"/>
          <w:bCs w:val="0"/>
          <w:sz w:val="26"/>
          <w:szCs w:val="26"/>
        </w:rPr>
        <w:t>The Master thesis shall be submitted to the Academic Studies Department of IFI within no later than 4 weeks after the end of the internship. In case of failure to comply with this Article, IFI shall have the right to initiate any legal procedure to reimburse all amounts paid by IFI to the student during his/her studies at IFI, especially traveling expenses.</w:t>
      </w:r>
    </w:p>
    <w:p w:rsidR="007A1EF9" w:rsidRPr="004874C4" w:rsidRDefault="007A1EF9" w:rsidP="008B095B">
      <w:pPr>
        <w:pStyle w:val="Heading"/>
        <w:spacing w:after="120"/>
        <w:ind w:left="0" w:firstLine="720"/>
        <w:rPr>
          <w:rFonts w:cs="Times New Roman"/>
          <w:sz w:val="26"/>
          <w:szCs w:val="26"/>
        </w:rPr>
        <w:pPrChange w:id="241" w:author="catherine.hfh@gmail.com" w:date="2021-08-09T14:39:00Z">
          <w:pPr>
            <w:pStyle w:val="Heading"/>
            <w:spacing w:before="153"/>
            <w:ind w:left="0" w:right="113" w:firstLine="709"/>
            <w:jc w:val="left"/>
          </w:pPr>
        </w:pPrChange>
      </w:pPr>
    </w:p>
    <w:p w:rsidR="007A1EF9" w:rsidRPr="004874C4" w:rsidRDefault="00746304" w:rsidP="008B095B">
      <w:pPr>
        <w:pStyle w:val="Heading"/>
        <w:spacing w:after="120"/>
        <w:ind w:left="0" w:firstLine="0"/>
        <w:jc w:val="left"/>
        <w:rPr>
          <w:rFonts w:cs="Times New Roman"/>
          <w:sz w:val="26"/>
          <w:szCs w:val="26"/>
        </w:rPr>
        <w:pPrChange w:id="242" w:author="catherine.hfh@gmail.com" w:date="2021-08-09T14:39:00Z">
          <w:pPr>
            <w:pStyle w:val="Heading"/>
            <w:spacing w:before="153"/>
            <w:ind w:right="113"/>
            <w:jc w:val="left"/>
          </w:pPr>
        </w:pPrChange>
      </w:pPr>
      <w:r w:rsidRPr="004874C4">
        <w:rPr>
          <w:rFonts w:cs="Times New Roman"/>
          <w:sz w:val="26"/>
          <w:szCs w:val="26"/>
        </w:rPr>
        <w:t>ARTICLE 11: CONDITIONS OF THE INTERNSHIP COMMENCEMENT</w:t>
      </w:r>
    </w:p>
    <w:p w:rsidR="007A1EF9" w:rsidRPr="004874C4" w:rsidRDefault="00746304" w:rsidP="008B095B">
      <w:pPr>
        <w:pStyle w:val="Body"/>
        <w:tabs>
          <w:tab w:val="left" w:pos="1592"/>
          <w:tab w:val="left" w:pos="1593"/>
        </w:tabs>
        <w:ind w:firstLine="720"/>
        <w:rPr>
          <w:rFonts w:cs="Times New Roman"/>
          <w:sz w:val="26"/>
          <w:szCs w:val="26"/>
        </w:rPr>
        <w:pPrChange w:id="243" w:author="catherine.hfh@gmail.com" w:date="2021-08-09T14:39:00Z">
          <w:pPr>
            <w:pStyle w:val="Body"/>
            <w:tabs>
              <w:tab w:val="left" w:pos="1592"/>
              <w:tab w:val="left" w:pos="1593"/>
            </w:tabs>
            <w:spacing w:line="276" w:lineRule="auto"/>
            <w:ind w:right="113" w:firstLine="709"/>
          </w:pPr>
        </w:pPrChange>
      </w:pPr>
      <w:r w:rsidRPr="004874C4">
        <w:rPr>
          <w:rFonts w:cs="Times New Roman"/>
          <w:sz w:val="26"/>
          <w:szCs w:val="26"/>
        </w:rPr>
        <w:t>This agreement shall be valid only:</w:t>
      </w:r>
    </w:p>
    <w:p w:rsidR="007A1EF9" w:rsidRPr="004874C4" w:rsidRDefault="00746304" w:rsidP="008B095B">
      <w:pPr>
        <w:pStyle w:val="Body"/>
        <w:numPr>
          <w:ilvl w:val="2"/>
          <w:numId w:val="6"/>
        </w:numPr>
        <w:ind w:left="0" w:firstLine="720"/>
        <w:rPr>
          <w:rFonts w:cs="Times New Roman"/>
          <w:sz w:val="26"/>
          <w:szCs w:val="26"/>
        </w:rPr>
        <w:pPrChange w:id="244" w:author="catherine.hfh@gmail.com" w:date="2021-08-09T14:39:00Z">
          <w:pPr>
            <w:pStyle w:val="Body"/>
            <w:numPr>
              <w:ilvl w:val="2"/>
              <w:numId w:val="6"/>
            </w:numPr>
            <w:tabs>
              <w:tab w:val="left" w:pos="1592"/>
              <w:tab w:val="left" w:pos="1593"/>
            </w:tabs>
            <w:spacing w:line="276" w:lineRule="auto"/>
            <w:ind w:right="113" w:firstLine="709"/>
          </w:pPr>
        </w:pPrChange>
      </w:pPr>
      <w:r w:rsidRPr="004874C4">
        <w:rPr>
          <w:rFonts w:cs="Times New Roman"/>
          <w:sz w:val="26"/>
          <w:szCs w:val="26"/>
        </w:rPr>
        <w:t xml:space="preserve">if (or when) the student has satisfied (will satisfy) all prerequisite conditions required by </w:t>
      </w:r>
      <w:r w:rsidR="00D3124A" w:rsidRPr="004874C4">
        <w:rPr>
          <w:rFonts w:cs="Times New Roman"/>
          <w:sz w:val="26"/>
          <w:szCs w:val="26"/>
        </w:rPr>
        <w:t xml:space="preserve">IFI concerning </w:t>
      </w:r>
      <w:r w:rsidRPr="004874C4">
        <w:rPr>
          <w:rFonts w:cs="Times New Roman"/>
          <w:sz w:val="26"/>
          <w:szCs w:val="26"/>
        </w:rPr>
        <w:t>the commencement of the internship.</w:t>
      </w:r>
    </w:p>
    <w:p w:rsidR="007A1EF9" w:rsidRPr="004874C4" w:rsidRDefault="00746304" w:rsidP="004874C4">
      <w:pPr>
        <w:pStyle w:val="Body"/>
        <w:numPr>
          <w:ilvl w:val="2"/>
          <w:numId w:val="6"/>
        </w:numPr>
        <w:ind w:left="0" w:firstLine="720"/>
        <w:rPr>
          <w:rFonts w:cs="Times New Roman"/>
          <w:sz w:val="26"/>
          <w:szCs w:val="26"/>
        </w:rPr>
        <w:pPrChange w:id="245" w:author="catherine.hfh@gmail.com" w:date="2021-08-09T14:33:00Z">
          <w:pPr>
            <w:pStyle w:val="Body"/>
            <w:numPr>
              <w:ilvl w:val="2"/>
              <w:numId w:val="6"/>
            </w:numPr>
            <w:tabs>
              <w:tab w:val="left" w:pos="1592"/>
              <w:tab w:val="left" w:pos="1593"/>
            </w:tabs>
            <w:spacing w:line="276" w:lineRule="auto"/>
            <w:ind w:right="113" w:firstLine="709"/>
          </w:pPr>
        </w:pPrChange>
      </w:pPr>
      <w:r w:rsidRPr="004874C4">
        <w:rPr>
          <w:rFonts w:cs="Times New Roman"/>
          <w:sz w:val="26"/>
          <w:szCs w:val="26"/>
        </w:rPr>
        <w:t xml:space="preserve"> if (or when) the student has (will have) a valid working visa.</w:t>
      </w:r>
    </w:p>
    <w:p w:rsidR="007A1EF9" w:rsidRPr="004874C4" w:rsidRDefault="007A1EF9" w:rsidP="004874C4">
      <w:pPr>
        <w:pStyle w:val="Body"/>
        <w:ind w:firstLine="720"/>
        <w:rPr>
          <w:rFonts w:cs="Times New Roman"/>
          <w:sz w:val="26"/>
          <w:szCs w:val="26"/>
        </w:rPr>
        <w:pPrChange w:id="246" w:author="catherine.hfh@gmail.com" w:date="2021-08-09T14:33:00Z">
          <w:pPr>
            <w:pStyle w:val="Body"/>
            <w:ind w:right="113" w:firstLine="709"/>
          </w:pPr>
        </w:pPrChange>
      </w:pPr>
    </w:p>
    <w:p w:rsidR="007A1EF9" w:rsidRPr="004874C4" w:rsidDel="00EE022F" w:rsidRDefault="00746304" w:rsidP="00EE022F">
      <w:pPr>
        <w:pStyle w:val="Body"/>
        <w:spacing w:after="120"/>
        <w:ind w:firstLine="720"/>
        <w:jc w:val="both"/>
        <w:rPr>
          <w:del w:id="247" w:author="catherine.hfh@gmail.com" w:date="2021-08-09T14:38:00Z"/>
          <w:rFonts w:cs="Times New Roman"/>
          <w:i/>
          <w:color w:val="auto"/>
          <w:sz w:val="26"/>
          <w:szCs w:val="26"/>
          <w:u w:color="FF0000"/>
        </w:rPr>
        <w:pPrChange w:id="248" w:author="catherine.hfh@gmail.com" w:date="2021-08-09T14:38:00Z">
          <w:pPr>
            <w:pStyle w:val="Body"/>
            <w:ind w:right="113" w:firstLine="709"/>
            <w:jc w:val="both"/>
          </w:pPr>
        </w:pPrChange>
      </w:pPr>
      <w:r w:rsidRPr="004874C4">
        <w:rPr>
          <w:rFonts w:cs="Times New Roman"/>
          <w:i/>
          <w:sz w:val="26"/>
          <w:szCs w:val="26"/>
        </w:rPr>
        <w:t>Hanoi,</w:t>
      </w:r>
      <w:del w:id="249" w:author="catherine.hfh@gmail.com" w:date="2021-08-09T14:37:00Z">
        <w:r w:rsidRPr="004874C4" w:rsidDel="004874C4">
          <w:rPr>
            <w:rFonts w:cs="Times New Roman"/>
            <w:i/>
            <w:sz w:val="26"/>
            <w:szCs w:val="26"/>
          </w:rPr>
          <w:delText xml:space="preserve">  </w:delText>
        </w:r>
        <w:r w:rsidR="00561302" w:rsidRPr="004874C4" w:rsidDel="004874C4">
          <w:rPr>
            <w:rFonts w:cs="Times New Roman"/>
            <w:i/>
            <w:color w:val="auto"/>
            <w:sz w:val="26"/>
            <w:szCs w:val="26"/>
            <w:u w:color="FF0000"/>
          </w:rPr>
          <w:delText xml:space="preserve"> </w:delText>
        </w:r>
      </w:del>
      <w:r w:rsidR="000C2D06" w:rsidRPr="004874C4">
        <w:rPr>
          <w:rFonts w:cs="Times New Roman"/>
          <w:i/>
          <w:color w:val="auto"/>
          <w:sz w:val="26"/>
          <w:szCs w:val="26"/>
          <w:u w:color="FF0000"/>
        </w:rPr>
        <w:t>…………</w:t>
      </w:r>
    </w:p>
    <w:p w:rsidR="00A50F44" w:rsidRPr="004874C4" w:rsidRDefault="00A50F44" w:rsidP="00EE022F">
      <w:pPr>
        <w:pStyle w:val="Body"/>
        <w:spacing w:after="120"/>
        <w:ind w:firstLine="720"/>
        <w:jc w:val="both"/>
        <w:rPr>
          <w:rFonts w:cs="Times New Roman"/>
          <w:b/>
          <w:bCs/>
          <w:sz w:val="26"/>
          <w:szCs w:val="26"/>
        </w:rPr>
        <w:pPrChange w:id="250" w:author="catherine.hfh@gmail.com" w:date="2021-08-09T14:38:00Z">
          <w:pPr>
            <w:pStyle w:val="Body"/>
            <w:ind w:right="113" w:firstLine="709"/>
            <w:jc w:val="both"/>
          </w:pPr>
        </w:pPrChange>
      </w:pPr>
    </w:p>
    <w:tbl>
      <w:tblPr>
        <w:tblStyle w:val="TableGrid"/>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251" w:author="catherine.hfh@gmail.com" w:date="2021-08-09T14:38: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6096"/>
        <w:gridCol w:w="3366"/>
        <w:tblGridChange w:id="252">
          <w:tblGrid>
            <w:gridCol w:w="5719"/>
            <w:gridCol w:w="3366"/>
          </w:tblGrid>
        </w:tblGridChange>
      </w:tblGrid>
      <w:tr w:rsidR="000C2D06" w:rsidRPr="004874C4" w:rsidTr="004874C4">
        <w:tc>
          <w:tcPr>
            <w:tcW w:w="6096" w:type="dxa"/>
            <w:tcPrChange w:id="253" w:author="catherine.hfh@gmail.com" w:date="2021-08-09T14:38:00Z">
              <w:tcPr>
                <w:tcW w:w="5807" w:type="dxa"/>
              </w:tcPr>
            </w:tcPrChange>
          </w:tcPr>
          <w:p w:rsidR="000C2D06" w:rsidRPr="004874C4" w:rsidRDefault="000C2D06" w:rsidP="00EE022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cs="Times New Roman"/>
                <w:b/>
                <w:bCs/>
                <w:sz w:val="26"/>
                <w:szCs w:val="26"/>
              </w:rPr>
              <w:pPrChange w:id="254" w:author="catherine.hfh@gmail.com" w:date="2021-08-09T14:38:00Z">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pPr>
              </w:pPrChange>
            </w:pPr>
            <w:r w:rsidRPr="004874C4">
              <w:rPr>
                <w:rFonts w:cs="Times New Roman"/>
                <w:b/>
                <w:bCs/>
                <w:sz w:val="26"/>
                <w:szCs w:val="26"/>
              </w:rPr>
              <w:t>INTERNATIONAL FRANCOPHONE INSTITUTE</w:t>
            </w:r>
          </w:p>
          <w:p w:rsidR="000C2D06" w:rsidRPr="004874C4" w:rsidRDefault="000C2D06" w:rsidP="00EE022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cs="Times New Roman"/>
                <w:b/>
                <w:bCs/>
                <w:sz w:val="26"/>
                <w:szCs w:val="26"/>
              </w:rPr>
              <w:pPrChange w:id="255" w:author="catherine.hfh@gmail.com" w:date="2021-08-09T14:38:00Z">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pPr>
              </w:pPrChange>
            </w:pPr>
            <w:r w:rsidRPr="004874C4">
              <w:rPr>
                <w:rFonts w:cs="Times New Roman"/>
                <w:b/>
                <w:bCs/>
                <w:sz w:val="26"/>
                <w:szCs w:val="26"/>
              </w:rPr>
              <w:t>DIRECTOR</w:t>
            </w:r>
          </w:p>
          <w:p w:rsidR="000C2D06" w:rsidRPr="004874C4" w:rsidRDefault="000C2D06" w:rsidP="00EE022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center"/>
              <w:rPr>
                <w:rFonts w:cs="Times New Roman"/>
                <w:b/>
                <w:bCs/>
                <w:sz w:val="26"/>
                <w:szCs w:val="26"/>
              </w:rPr>
              <w:pPrChange w:id="256" w:author="catherine.hfh@gmail.com" w:date="2021-08-09T14:38:00Z">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pPr>
              </w:pPrChange>
            </w:pPr>
          </w:p>
          <w:p w:rsidR="000C2D06" w:rsidRPr="004874C4" w:rsidDel="00EE022F" w:rsidRDefault="000C2D06" w:rsidP="00EE022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center"/>
              <w:rPr>
                <w:del w:id="257" w:author="catherine.hfh@gmail.com" w:date="2021-08-09T14:38:00Z"/>
                <w:rFonts w:cs="Times New Roman"/>
                <w:b/>
                <w:bCs/>
                <w:sz w:val="26"/>
                <w:szCs w:val="26"/>
              </w:rPr>
              <w:pPrChange w:id="258" w:author="catherine.hfh@gmail.com" w:date="2021-08-09T14:38:00Z">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pPr>
              </w:pPrChange>
            </w:pPr>
          </w:p>
          <w:p w:rsidR="000C2D06" w:rsidRPr="004874C4" w:rsidDel="00AF265B" w:rsidRDefault="000C2D06" w:rsidP="00EE022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center"/>
              <w:rPr>
                <w:del w:id="259" w:author="catherine.hfh@gmail.com" w:date="2021-08-09T14:39:00Z"/>
                <w:rFonts w:cs="Times New Roman"/>
                <w:b/>
                <w:bCs/>
                <w:sz w:val="26"/>
                <w:szCs w:val="26"/>
              </w:rPr>
              <w:pPrChange w:id="260" w:author="catherine.hfh@gmail.com" w:date="2021-08-09T14:38:00Z">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pPr>
              </w:pPrChange>
            </w:pPr>
          </w:p>
          <w:p w:rsidR="000C2D06" w:rsidRPr="004874C4" w:rsidRDefault="000C2D06" w:rsidP="00EE022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center"/>
              <w:rPr>
                <w:rFonts w:cs="Times New Roman"/>
                <w:b/>
                <w:bCs/>
                <w:sz w:val="26"/>
                <w:szCs w:val="26"/>
              </w:rPr>
              <w:pPrChange w:id="261" w:author="catherine.hfh@gmail.com" w:date="2021-08-09T14:38:00Z">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pPr>
              </w:pPrChange>
            </w:pPr>
          </w:p>
          <w:p w:rsidR="000C2D06" w:rsidRPr="004874C4" w:rsidRDefault="000C2D06" w:rsidP="00EE022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center"/>
              <w:rPr>
                <w:rFonts w:cs="Times New Roman"/>
                <w:b/>
                <w:bCs/>
                <w:sz w:val="26"/>
                <w:szCs w:val="26"/>
              </w:rPr>
              <w:pPrChange w:id="262" w:author="catherine.hfh@gmail.com" w:date="2021-08-09T14:38:00Z">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pPr>
              </w:pPrChange>
            </w:pPr>
          </w:p>
          <w:p w:rsidR="000C2D06" w:rsidRPr="004874C4" w:rsidRDefault="000C2D06" w:rsidP="00EE022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center"/>
              <w:rPr>
                <w:rFonts w:cs="Times New Roman"/>
                <w:b/>
                <w:bCs/>
                <w:sz w:val="26"/>
                <w:szCs w:val="26"/>
              </w:rPr>
              <w:pPrChange w:id="263" w:author="catherine.hfh@gmail.com" w:date="2021-08-09T14:38:00Z">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pPr>
              </w:pPrChange>
            </w:pPr>
          </w:p>
          <w:p w:rsidR="000C2D06" w:rsidRPr="004874C4" w:rsidRDefault="000C2D06" w:rsidP="00EE022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cs="Times New Roman"/>
                <w:b/>
                <w:bCs/>
                <w:sz w:val="26"/>
                <w:szCs w:val="26"/>
              </w:rPr>
              <w:pPrChange w:id="264" w:author="catherine.hfh@gmail.com" w:date="2021-08-09T14:38:00Z">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pPr>
              </w:pPrChange>
            </w:pPr>
            <w:r w:rsidRPr="004874C4">
              <w:rPr>
                <w:rFonts w:cs="Times New Roman"/>
                <w:b/>
                <w:bCs/>
                <w:sz w:val="26"/>
                <w:szCs w:val="26"/>
              </w:rPr>
              <w:t>Ngô Tự Lập</w:t>
            </w:r>
          </w:p>
        </w:tc>
        <w:tc>
          <w:tcPr>
            <w:tcW w:w="3366" w:type="dxa"/>
            <w:tcPrChange w:id="265" w:author="catherine.hfh@gmail.com" w:date="2021-08-09T14:38:00Z">
              <w:tcPr>
                <w:tcW w:w="3403" w:type="dxa"/>
              </w:tcPr>
            </w:tcPrChange>
          </w:tcPr>
          <w:p w:rsidR="000C2D06" w:rsidRPr="004874C4" w:rsidRDefault="000C2D06" w:rsidP="00EE022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cs="Times New Roman"/>
                <w:b/>
                <w:bCs/>
                <w:sz w:val="26"/>
                <w:szCs w:val="26"/>
              </w:rPr>
              <w:pPrChange w:id="266" w:author="catherine.hfh@gmail.com" w:date="2021-08-09T14:38:00Z">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pPr>
              </w:pPrChange>
            </w:pPr>
            <w:r w:rsidRPr="004874C4">
              <w:rPr>
                <w:rFonts w:cs="Times New Roman"/>
                <w:b/>
                <w:bCs/>
                <w:sz w:val="26"/>
                <w:szCs w:val="26"/>
              </w:rPr>
              <w:t>HOST ORGANIZATION</w:t>
            </w:r>
          </w:p>
        </w:tc>
      </w:tr>
      <w:tr w:rsidR="000C2D06" w:rsidRPr="004874C4" w:rsidTr="004874C4">
        <w:tc>
          <w:tcPr>
            <w:tcW w:w="6096" w:type="dxa"/>
            <w:tcPrChange w:id="267" w:author="catherine.hfh@gmail.com" w:date="2021-08-09T14:38:00Z">
              <w:tcPr>
                <w:tcW w:w="5807" w:type="dxa"/>
              </w:tcPr>
            </w:tcPrChange>
          </w:tcPr>
          <w:p w:rsidR="000C2D06" w:rsidRPr="004874C4" w:rsidRDefault="000C2D06" w:rsidP="004874C4">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cs="Times New Roman"/>
                <w:b/>
                <w:bCs/>
                <w:sz w:val="26"/>
                <w:szCs w:val="26"/>
              </w:rPr>
              <w:pPrChange w:id="268" w:author="catherine.hfh@gmail.com" w:date="2021-08-09T14:33:00Z">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pPr>
              </w:pPrChange>
            </w:pPr>
          </w:p>
          <w:p w:rsidR="000C2D06" w:rsidRPr="004874C4" w:rsidRDefault="000C2D06" w:rsidP="004874C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sz w:val="26"/>
                <w:szCs w:val="26"/>
              </w:rPr>
              <w:pPrChange w:id="269" w:author="catherine.hfh@gmail.com" w:date="2021-08-09T14:38:00Z">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pPr>
              </w:pPrChange>
            </w:pPr>
            <w:r w:rsidRPr="004874C4">
              <w:rPr>
                <w:rFonts w:cs="Times New Roman"/>
                <w:b/>
                <w:bCs/>
                <w:sz w:val="26"/>
                <w:szCs w:val="26"/>
              </w:rPr>
              <w:t>INTERN</w:t>
            </w:r>
          </w:p>
          <w:p w:rsidR="000C2D06" w:rsidRPr="004874C4" w:rsidRDefault="000C2D06" w:rsidP="004874C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i/>
                <w:sz w:val="26"/>
                <w:szCs w:val="26"/>
              </w:rPr>
              <w:pPrChange w:id="270" w:author="catherine.hfh@gmail.com" w:date="2021-08-09T14:38:00Z">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pPr>
              </w:pPrChange>
            </w:pPr>
            <w:r w:rsidRPr="004874C4">
              <w:rPr>
                <w:rFonts w:cs="Times New Roman"/>
                <w:bCs/>
                <w:i/>
                <w:sz w:val="26"/>
                <w:szCs w:val="26"/>
              </w:rPr>
              <w:t>(signature and full name)</w:t>
            </w:r>
          </w:p>
          <w:p w:rsidR="000C2D06" w:rsidRPr="004874C4" w:rsidRDefault="000C2D06" w:rsidP="004874C4">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cs="Times New Roman"/>
                <w:b/>
                <w:bCs/>
                <w:sz w:val="26"/>
                <w:szCs w:val="26"/>
              </w:rPr>
              <w:pPrChange w:id="271" w:author="catherine.hfh@gmail.com" w:date="2021-08-09T14:33:00Z">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pPr>
              </w:pPrChange>
            </w:pPr>
          </w:p>
          <w:p w:rsidR="000C2D06" w:rsidRPr="004874C4" w:rsidRDefault="000C2D06" w:rsidP="004874C4">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cs="Times New Roman"/>
                <w:b/>
                <w:bCs/>
                <w:sz w:val="26"/>
                <w:szCs w:val="26"/>
              </w:rPr>
              <w:pPrChange w:id="272" w:author="catherine.hfh@gmail.com" w:date="2021-08-09T14:33:00Z">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pPr>
              </w:pPrChange>
            </w:pPr>
          </w:p>
          <w:p w:rsidR="000C2D06" w:rsidRPr="004874C4" w:rsidRDefault="000C2D06" w:rsidP="004874C4">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cs="Times New Roman"/>
                <w:b/>
                <w:bCs/>
                <w:sz w:val="26"/>
                <w:szCs w:val="26"/>
              </w:rPr>
              <w:pPrChange w:id="273" w:author="catherine.hfh@gmail.com" w:date="2021-08-09T14:33:00Z">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pPr>
              </w:pPrChange>
            </w:pPr>
          </w:p>
          <w:p w:rsidR="000C2D06" w:rsidRPr="004874C4" w:rsidRDefault="000C2D06" w:rsidP="004874C4">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cs="Times New Roman"/>
                <w:b/>
                <w:bCs/>
                <w:sz w:val="26"/>
                <w:szCs w:val="26"/>
              </w:rPr>
              <w:pPrChange w:id="274" w:author="catherine.hfh@gmail.com" w:date="2021-08-09T14:33:00Z">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pPr>
              </w:pPrChange>
            </w:pPr>
          </w:p>
          <w:p w:rsidR="000C2D06" w:rsidRPr="004874C4" w:rsidRDefault="000C2D06" w:rsidP="004874C4">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cs="Times New Roman"/>
                <w:b/>
                <w:bCs/>
                <w:sz w:val="26"/>
                <w:szCs w:val="26"/>
              </w:rPr>
              <w:pPrChange w:id="275" w:author="catherine.hfh@gmail.com" w:date="2021-08-09T14:33:00Z">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pPr>
              </w:pPrChange>
            </w:pPr>
          </w:p>
          <w:p w:rsidR="000C2D06" w:rsidRPr="004874C4" w:rsidRDefault="000C2D06" w:rsidP="004874C4">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cs="Times New Roman"/>
                <w:b/>
                <w:bCs/>
                <w:sz w:val="26"/>
                <w:szCs w:val="26"/>
              </w:rPr>
              <w:pPrChange w:id="276" w:author="catherine.hfh@gmail.com" w:date="2021-08-09T14:33:00Z">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pPr>
              </w:pPrChange>
            </w:pPr>
          </w:p>
        </w:tc>
        <w:tc>
          <w:tcPr>
            <w:tcW w:w="3366" w:type="dxa"/>
            <w:tcPrChange w:id="277" w:author="catherine.hfh@gmail.com" w:date="2021-08-09T14:38:00Z">
              <w:tcPr>
                <w:tcW w:w="3403" w:type="dxa"/>
              </w:tcPr>
            </w:tcPrChange>
          </w:tcPr>
          <w:p w:rsidR="000C2D06" w:rsidRPr="004874C4" w:rsidRDefault="000C2D06" w:rsidP="004874C4">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cs="Times New Roman"/>
                <w:b/>
                <w:bCs/>
                <w:sz w:val="26"/>
                <w:szCs w:val="26"/>
              </w:rPr>
              <w:pPrChange w:id="278" w:author="catherine.hfh@gmail.com" w:date="2021-08-09T14:33:00Z">
                <w:pPr>
                  <w:pStyle w:val="Body"/>
                  <w:pBdr>
                    <w:top w:val="none" w:sz="0" w:space="0" w:color="auto"/>
                    <w:left w:val="none" w:sz="0" w:space="0" w:color="auto"/>
                    <w:bottom w:val="none" w:sz="0" w:space="0" w:color="auto"/>
                    <w:right w:val="none" w:sz="0" w:space="0" w:color="auto"/>
                    <w:between w:val="none" w:sz="0" w:space="0" w:color="auto"/>
                    <w:bar w:val="none" w:sz="0" w:color="auto"/>
                  </w:pBdr>
                  <w:ind w:right="113"/>
                  <w:jc w:val="center"/>
                </w:pPr>
              </w:pPrChange>
            </w:pPr>
          </w:p>
        </w:tc>
      </w:tr>
    </w:tbl>
    <w:p w:rsidR="007A1EF9" w:rsidRPr="004874C4" w:rsidRDefault="00A50F44" w:rsidP="004874C4">
      <w:pPr>
        <w:pStyle w:val="Body"/>
        <w:ind w:firstLine="720"/>
        <w:jc w:val="both"/>
        <w:rPr>
          <w:rFonts w:cs="Times New Roman"/>
          <w:sz w:val="26"/>
          <w:szCs w:val="26"/>
        </w:rPr>
        <w:pPrChange w:id="279" w:author="catherine.hfh@gmail.com" w:date="2021-08-09T14:33:00Z">
          <w:pPr>
            <w:pStyle w:val="Body"/>
            <w:ind w:right="113" w:firstLine="709"/>
            <w:jc w:val="both"/>
          </w:pPr>
        </w:pPrChange>
      </w:pPr>
      <w:r w:rsidRPr="004874C4">
        <w:rPr>
          <w:rFonts w:cs="Times New Roman"/>
          <w:sz w:val="26"/>
          <w:szCs w:val="26"/>
        </w:rPr>
        <w:tab/>
        <w:t xml:space="preserve">               </w:t>
      </w:r>
      <w:r w:rsidRPr="004874C4">
        <w:rPr>
          <w:rFonts w:cs="Times New Roman"/>
          <w:b/>
          <w:bCs/>
          <w:sz w:val="26"/>
          <w:szCs w:val="26"/>
        </w:rPr>
        <w:t xml:space="preserve">                     </w:t>
      </w:r>
    </w:p>
    <w:p w:rsidR="007A1EF9" w:rsidRPr="004874C4" w:rsidRDefault="007A1EF9" w:rsidP="004874C4">
      <w:pPr>
        <w:pStyle w:val="Body"/>
        <w:ind w:firstLine="720"/>
        <w:rPr>
          <w:rFonts w:cs="Times New Roman"/>
          <w:sz w:val="26"/>
          <w:szCs w:val="26"/>
        </w:rPr>
        <w:pPrChange w:id="280" w:author="catherine.hfh@gmail.com" w:date="2021-08-09T14:33:00Z">
          <w:pPr>
            <w:pStyle w:val="Body"/>
            <w:ind w:right="113" w:firstLine="709"/>
          </w:pPr>
        </w:pPrChange>
      </w:pPr>
    </w:p>
    <w:p w:rsidR="007A1EF9" w:rsidRPr="004874C4" w:rsidRDefault="007A1EF9" w:rsidP="004874C4">
      <w:pPr>
        <w:pStyle w:val="Body"/>
        <w:ind w:firstLine="720"/>
        <w:rPr>
          <w:rFonts w:cs="Times New Roman"/>
          <w:sz w:val="26"/>
          <w:szCs w:val="26"/>
        </w:rPr>
        <w:pPrChange w:id="281" w:author="catherine.hfh@gmail.com" w:date="2021-08-09T14:33:00Z">
          <w:pPr>
            <w:pStyle w:val="Body"/>
            <w:ind w:right="113" w:firstLine="709"/>
          </w:pPr>
        </w:pPrChange>
      </w:pPr>
    </w:p>
    <w:p w:rsidR="007A1EF9" w:rsidRPr="004874C4" w:rsidRDefault="007A1EF9" w:rsidP="004874C4">
      <w:pPr>
        <w:pStyle w:val="Body"/>
        <w:ind w:firstLine="720"/>
        <w:rPr>
          <w:rFonts w:cs="Times New Roman"/>
          <w:sz w:val="26"/>
          <w:szCs w:val="26"/>
        </w:rPr>
        <w:pPrChange w:id="282" w:author="catherine.hfh@gmail.com" w:date="2021-08-09T14:33:00Z">
          <w:pPr>
            <w:pStyle w:val="Body"/>
            <w:ind w:right="113" w:firstLine="709"/>
          </w:pPr>
        </w:pPrChange>
      </w:pPr>
    </w:p>
    <w:p w:rsidR="007A1EF9" w:rsidRPr="004874C4" w:rsidRDefault="007A1EF9" w:rsidP="004874C4">
      <w:pPr>
        <w:pStyle w:val="Body"/>
        <w:ind w:firstLine="720"/>
        <w:rPr>
          <w:rFonts w:cs="Times New Roman"/>
          <w:sz w:val="26"/>
          <w:szCs w:val="26"/>
        </w:rPr>
        <w:pPrChange w:id="283" w:author="catherine.hfh@gmail.com" w:date="2021-08-09T14:33:00Z">
          <w:pPr>
            <w:pStyle w:val="Body"/>
            <w:ind w:right="113" w:firstLine="709"/>
          </w:pPr>
        </w:pPrChange>
      </w:pPr>
    </w:p>
    <w:p w:rsidR="0036741A" w:rsidRPr="004874C4" w:rsidRDefault="00746304" w:rsidP="004874C4">
      <w:pPr>
        <w:pStyle w:val="Body"/>
        <w:ind w:firstLine="720"/>
        <w:jc w:val="both"/>
        <w:rPr>
          <w:rFonts w:cs="Times New Roman"/>
          <w:b/>
          <w:bCs/>
          <w:sz w:val="26"/>
          <w:szCs w:val="26"/>
        </w:rPr>
        <w:pPrChange w:id="284" w:author="catherine.hfh@gmail.com" w:date="2021-08-09T14:33:00Z">
          <w:pPr>
            <w:pStyle w:val="Body"/>
            <w:spacing w:line="275" w:lineRule="auto"/>
            <w:ind w:right="113" w:firstLine="709"/>
            <w:jc w:val="both"/>
          </w:pPr>
        </w:pPrChange>
      </w:pPr>
      <w:r w:rsidRPr="004874C4">
        <w:rPr>
          <w:rFonts w:cs="Times New Roman"/>
          <w:b/>
          <w:bCs/>
          <w:sz w:val="26"/>
          <w:szCs w:val="26"/>
        </w:rPr>
        <w:t xml:space="preserve">           </w:t>
      </w:r>
    </w:p>
    <w:p w:rsidR="007A1EF9" w:rsidRPr="004874C4" w:rsidRDefault="0036741A" w:rsidP="004874C4">
      <w:pPr>
        <w:pStyle w:val="Body"/>
        <w:ind w:firstLine="720"/>
        <w:jc w:val="both"/>
        <w:rPr>
          <w:rFonts w:cs="Times New Roman"/>
          <w:sz w:val="26"/>
          <w:szCs w:val="26"/>
        </w:rPr>
        <w:pPrChange w:id="285" w:author="catherine.hfh@gmail.com" w:date="2021-08-09T14:33:00Z">
          <w:pPr>
            <w:pStyle w:val="Body"/>
            <w:spacing w:line="275" w:lineRule="auto"/>
            <w:ind w:right="113" w:firstLine="709"/>
            <w:jc w:val="both"/>
          </w:pPr>
        </w:pPrChange>
      </w:pPr>
      <w:r w:rsidRPr="004874C4">
        <w:rPr>
          <w:rFonts w:cs="Times New Roman"/>
          <w:b/>
          <w:bCs/>
          <w:sz w:val="26"/>
          <w:szCs w:val="26"/>
        </w:rPr>
        <w:t xml:space="preserve">               </w:t>
      </w:r>
      <w:r w:rsidR="00746304" w:rsidRPr="004874C4">
        <w:rPr>
          <w:rFonts w:cs="Times New Roman"/>
          <w:b/>
          <w:bCs/>
          <w:sz w:val="26"/>
          <w:szCs w:val="26"/>
        </w:rPr>
        <w:t xml:space="preserve"> </w:t>
      </w:r>
      <w:r w:rsidR="00A50F44" w:rsidRPr="004874C4">
        <w:rPr>
          <w:rFonts w:cs="Times New Roman"/>
          <w:b/>
          <w:bCs/>
          <w:sz w:val="26"/>
          <w:szCs w:val="26"/>
        </w:rPr>
        <w:t xml:space="preserve">   </w:t>
      </w:r>
      <w:r w:rsidR="00746304" w:rsidRPr="004874C4">
        <w:rPr>
          <w:rFonts w:cs="Times New Roman"/>
          <w:b/>
          <w:bCs/>
          <w:sz w:val="26"/>
          <w:szCs w:val="26"/>
        </w:rPr>
        <w:tab/>
      </w:r>
      <w:r w:rsidR="00746304" w:rsidRPr="004874C4">
        <w:rPr>
          <w:rFonts w:cs="Times New Roman"/>
          <w:b/>
          <w:bCs/>
          <w:sz w:val="26"/>
          <w:szCs w:val="26"/>
        </w:rPr>
        <w:tab/>
      </w:r>
      <w:r w:rsidR="00746304" w:rsidRPr="004874C4">
        <w:rPr>
          <w:rFonts w:cs="Times New Roman"/>
          <w:b/>
          <w:bCs/>
          <w:sz w:val="26"/>
          <w:szCs w:val="26"/>
        </w:rPr>
        <w:tab/>
      </w:r>
      <w:r w:rsidR="00746304" w:rsidRPr="004874C4">
        <w:rPr>
          <w:rFonts w:cs="Times New Roman"/>
          <w:b/>
          <w:bCs/>
          <w:sz w:val="26"/>
          <w:szCs w:val="26"/>
        </w:rPr>
        <w:tab/>
      </w:r>
      <w:r w:rsidR="00746304" w:rsidRPr="004874C4">
        <w:rPr>
          <w:rFonts w:cs="Times New Roman"/>
          <w:b/>
          <w:bCs/>
          <w:sz w:val="26"/>
          <w:szCs w:val="26"/>
        </w:rPr>
        <w:tab/>
        <w:t xml:space="preserve"> </w:t>
      </w:r>
      <w:r w:rsidR="00746304" w:rsidRPr="004874C4">
        <w:rPr>
          <w:rFonts w:cs="Times New Roman"/>
          <w:b/>
          <w:bCs/>
          <w:sz w:val="26"/>
          <w:szCs w:val="26"/>
        </w:rPr>
        <w:tab/>
      </w:r>
    </w:p>
    <w:p w:rsidR="007A1EF9" w:rsidRPr="004874C4" w:rsidRDefault="00746304" w:rsidP="004874C4">
      <w:pPr>
        <w:pStyle w:val="Body"/>
        <w:ind w:firstLine="720"/>
        <w:jc w:val="both"/>
        <w:rPr>
          <w:rFonts w:cs="Times New Roman"/>
          <w:sz w:val="26"/>
          <w:szCs w:val="26"/>
        </w:rPr>
        <w:pPrChange w:id="286" w:author="catherine.hfh@gmail.com" w:date="2021-08-09T14:33:00Z">
          <w:pPr>
            <w:pStyle w:val="Body"/>
            <w:spacing w:before="4"/>
            <w:ind w:right="113" w:firstLine="709"/>
            <w:jc w:val="both"/>
          </w:pPr>
        </w:pPrChange>
      </w:pPr>
      <w:r w:rsidRPr="004874C4">
        <w:rPr>
          <w:rFonts w:cs="Times New Roman"/>
          <w:b/>
          <w:bCs/>
          <w:sz w:val="26"/>
          <w:szCs w:val="26"/>
        </w:rPr>
        <w:t xml:space="preserve">           </w:t>
      </w:r>
    </w:p>
    <w:p w:rsidR="007A1EF9" w:rsidRPr="004874C4" w:rsidRDefault="007A1EF9" w:rsidP="004874C4">
      <w:pPr>
        <w:pStyle w:val="Body"/>
        <w:ind w:firstLine="720"/>
        <w:jc w:val="both"/>
        <w:rPr>
          <w:rFonts w:cs="Times New Roman"/>
          <w:sz w:val="26"/>
          <w:szCs w:val="26"/>
        </w:rPr>
        <w:pPrChange w:id="287" w:author="catherine.hfh@gmail.com" w:date="2021-08-09T14:33:00Z">
          <w:pPr>
            <w:pStyle w:val="Body"/>
            <w:spacing w:before="4"/>
            <w:ind w:right="113" w:firstLine="709"/>
            <w:jc w:val="both"/>
          </w:pPr>
        </w:pPrChange>
      </w:pPr>
    </w:p>
    <w:p w:rsidR="007A1EF9" w:rsidRPr="004874C4" w:rsidRDefault="00A50F44" w:rsidP="004874C4">
      <w:pPr>
        <w:pStyle w:val="Body"/>
        <w:ind w:firstLine="720"/>
        <w:jc w:val="both"/>
        <w:rPr>
          <w:rFonts w:cs="Times New Roman"/>
          <w:sz w:val="26"/>
          <w:szCs w:val="26"/>
        </w:rPr>
        <w:pPrChange w:id="288" w:author="catherine.hfh@gmail.com" w:date="2021-08-09T14:33:00Z">
          <w:pPr>
            <w:pStyle w:val="Body"/>
            <w:spacing w:line="275" w:lineRule="auto"/>
            <w:ind w:right="113" w:firstLine="709"/>
            <w:jc w:val="both"/>
          </w:pPr>
        </w:pPrChange>
      </w:pPr>
      <w:r w:rsidRPr="004874C4">
        <w:rPr>
          <w:rFonts w:cs="Times New Roman"/>
          <w:b/>
          <w:bCs/>
          <w:sz w:val="26"/>
          <w:szCs w:val="26"/>
        </w:rPr>
        <w:tab/>
      </w:r>
      <w:r w:rsidRPr="004874C4">
        <w:rPr>
          <w:rFonts w:cs="Times New Roman"/>
          <w:b/>
          <w:bCs/>
          <w:sz w:val="26"/>
          <w:szCs w:val="26"/>
        </w:rPr>
        <w:tab/>
      </w:r>
    </w:p>
    <w:p w:rsidR="0036741A" w:rsidRPr="004874C4" w:rsidRDefault="00561302" w:rsidP="004874C4">
      <w:pPr>
        <w:pStyle w:val="Body"/>
        <w:ind w:firstLine="720"/>
        <w:jc w:val="both"/>
        <w:rPr>
          <w:rFonts w:cs="Times New Roman"/>
          <w:b/>
          <w:bCs/>
          <w:sz w:val="26"/>
          <w:szCs w:val="26"/>
        </w:rPr>
        <w:pPrChange w:id="289" w:author="catherine.hfh@gmail.com" w:date="2021-08-09T14:33:00Z">
          <w:pPr>
            <w:pStyle w:val="Body"/>
            <w:spacing w:line="275" w:lineRule="auto"/>
            <w:ind w:right="113" w:firstLine="709"/>
            <w:jc w:val="both"/>
          </w:pPr>
        </w:pPrChange>
      </w:pPr>
      <w:r w:rsidRPr="004874C4">
        <w:rPr>
          <w:rFonts w:cs="Times New Roman"/>
          <w:b/>
          <w:bCs/>
          <w:sz w:val="26"/>
          <w:szCs w:val="26"/>
        </w:rPr>
        <w:t xml:space="preserve">                                                                                                    </w:t>
      </w:r>
    </w:p>
    <w:p w:rsidR="0036741A" w:rsidRPr="004874C4" w:rsidRDefault="0036741A" w:rsidP="004874C4">
      <w:pPr>
        <w:pStyle w:val="Body"/>
        <w:ind w:firstLine="720"/>
        <w:jc w:val="both"/>
        <w:rPr>
          <w:rFonts w:cs="Times New Roman"/>
          <w:b/>
          <w:bCs/>
          <w:sz w:val="26"/>
          <w:szCs w:val="26"/>
        </w:rPr>
        <w:pPrChange w:id="290" w:author="catherine.hfh@gmail.com" w:date="2021-08-09T14:33:00Z">
          <w:pPr>
            <w:pStyle w:val="Body"/>
            <w:spacing w:line="275" w:lineRule="auto"/>
            <w:ind w:right="113" w:firstLine="709"/>
            <w:jc w:val="both"/>
          </w:pPr>
        </w:pPrChange>
      </w:pPr>
    </w:p>
    <w:p w:rsidR="0036741A" w:rsidRPr="004874C4" w:rsidRDefault="0036741A" w:rsidP="004874C4">
      <w:pPr>
        <w:pStyle w:val="Body"/>
        <w:ind w:firstLine="720"/>
        <w:jc w:val="both"/>
        <w:rPr>
          <w:rFonts w:cs="Times New Roman"/>
          <w:b/>
          <w:bCs/>
          <w:sz w:val="26"/>
          <w:szCs w:val="26"/>
        </w:rPr>
        <w:pPrChange w:id="291" w:author="catherine.hfh@gmail.com" w:date="2021-08-09T14:33:00Z">
          <w:pPr>
            <w:pStyle w:val="Body"/>
            <w:spacing w:line="275" w:lineRule="auto"/>
            <w:ind w:right="113" w:firstLine="709"/>
            <w:jc w:val="both"/>
          </w:pPr>
        </w:pPrChange>
      </w:pPr>
    </w:p>
    <w:p w:rsidR="0036741A" w:rsidRPr="004874C4" w:rsidRDefault="0036741A" w:rsidP="004874C4">
      <w:pPr>
        <w:pStyle w:val="Body"/>
        <w:ind w:firstLine="720"/>
        <w:jc w:val="both"/>
        <w:rPr>
          <w:rFonts w:cs="Times New Roman"/>
          <w:b/>
          <w:bCs/>
          <w:sz w:val="26"/>
          <w:szCs w:val="26"/>
        </w:rPr>
        <w:pPrChange w:id="292" w:author="catherine.hfh@gmail.com" w:date="2021-08-09T14:33:00Z">
          <w:pPr>
            <w:pStyle w:val="Body"/>
            <w:spacing w:line="275" w:lineRule="auto"/>
            <w:ind w:right="113" w:firstLine="709"/>
            <w:jc w:val="both"/>
          </w:pPr>
        </w:pPrChange>
      </w:pPr>
    </w:p>
    <w:p w:rsidR="007A1EF9" w:rsidRPr="004874C4" w:rsidRDefault="007A1EF9" w:rsidP="004874C4">
      <w:pPr>
        <w:pStyle w:val="Body"/>
        <w:ind w:firstLine="720"/>
        <w:jc w:val="both"/>
        <w:rPr>
          <w:rFonts w:cs="Times New Roman"/>
          <w:sz w:val="26"/>
          <w:szCs w:val="26"/>
        </w:rPr>
        <w:pPrChange w:id="293" w:author="catherine.hfh@gmail.com" w:date="2021-08-09T14:33:00Z">
          <w:pPr>
            <w:pStyle w:val="Body"/>
            <w:spacing w:line="275" w:lineRule="auto"/>
            <w:ind w:left="170" w:right="113" w:firstLine="720"/>
            <w:jc w:val="both"/>
          </w:pPr>
        </w:pPrChange>
      </w:pPr>
    </w:p>
    <w:sectPr w:rsidR="007A1EF9" w:rsidRPr="004874C4" w:rsidSect="004874C4">
      <w:footerReference w:type="default" r:id="rId9"/>
      <w:pgSz w:w="11920" w:h="16840"/>
      <w:pgMar w:top="1134" w:right="1134" w:bottom="1134" w:left="1701" w:header="720" w:footer="41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04C" w:rsidRDefault="0008504C">
      <w:r>
        <w:separator/>
      </w:r>
    </w:p>
  </w:endnote>
  <w:endnote w:type="continuationSeparator" w:id="0">
    <w:p w:rsidR="0008504C" w:rsidRDefault="0008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icrosoft Sans Serif"/>
    <w:panose1 w:val="020B0604020202020204"/>
    <w:charset w:val="00"/>
    <w:family w:val="roman"/>
    <w:pitch w:val="default"/>
  </w:font>
  <w:font w:name="Helvetica">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288788"/>
      <w:docPartObj>
        <w:docPartGallery w:val="Page Numbers (Bottom of Page)"/>
        <w:docPartUnique/>
      </w:docPartObj>
    </w:sdtPr>
    <w:sdtEndPr>
      <w:rPr>
        <w:noProof/>
      </w:rPr>
    </w:sdtEndPr>
    <w:sdtContent>
      <w:p w:rsidR="00382147" w:rsidRDefault="00382147">
        <w:pPr>
          <w:pStyle w:val="Footer"/>
          <w:jc w:val="center"/>
        </w:pPr>
        <w:r>
          <w:fldChar w:fldCharType="begin"/>
        </w:r>
        <w:r>
          <w:instrText xml:space="preserve"> PAGE   \* MERGEFORMAT </w:instrText>
        </w:r>
        <w:r>
          <w:fldChar w:fldCharType="separate"/>
        </w:r>
        <w:r w:rsidR="0008504C">
          <w:rPr>
            <w:noProof/>
          </w:rPr>
          <w:t>1</w:t>
        </w:r>
        <w:r>
          <w:rPr>
            <w:noProof/>
          </w:rPr>
          <w:fldChar w:fldCharType="end"/>
        </w:r>
      </w:p>
    </w:sdtContent>
  </w:sdt>
  <w:p w:rsidR="007A1EF9" w:rsidRDefault="007A1EF9">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04C" w:rsidRDefault="0008504C">
      <w:r>
        <w:separator/>
      </w:r>
    </w:p>
  </w:footnote>
  <w:footnote w:type="continuationSeparator" w:id="0">
    <w:p w:rsidR="0008504C" w:rsidRDefault="000850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41A"/>
    <w:multiLevelType w:val="hybridMultilevel"/>
    <w:tmpl w:val="B5B8C2CA"/>
    <w:styleLink w:val="ImportedStyle3"/>
    <w:lvl w:ilvl="0" w:tplc="523C58C2">
      <w:start w:val="1"/>
      <w:numFmt w:val="bullet"/>
      <w:lvlText w:val="●"/>
      <w:lvlJc w:val="left"/>
      <w:pPr>
        <w:tabs>
          <w:tab w:val="left" w:pos="1592"/>
          <w:tab w:val="left" w:pos="1593"/>
        </w:tabs>
        <w:ind w:left="361" w:hanging="3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9AE83982">
      <w:start w:val="1"/>
      <w:numFmt w:val="bullet"/>
      <w:lvlText w:val="●"/>
      <w:lvlJc w:val="left"/>
      <w:pPr>
        <w:tabs>
          <w:tab w:val="left" w:pos="1592"/>
          <w:tab w:val="left" w:pos="1593"/>
        </w:tabs>
        <w:ind w:left="976" w:hanging="3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7CF64BCE">
      <w:start w:val="1"/>
      <w:numFmt w:val="bullet"/>
      <w:lvlText w:val="●"/>
      <w:lvlJc w:val="left"/>
      <w:pPr>
        <w:tabs>
          <w:tab w:val="left" w:pos="1592"/>
          <w:tab w:val="left" w:pos="1593"/>
        </w:tabs>
        <w:ind w:left="1562" w:hanging="330"/>
      </w:pPr>
      <w:rPr>
        <w:rFonts w:ascii="Helvetica" w:eastAsia="Helvetica" w:hAnsi="Helvetica" w:cs="Helvetic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7CC04E86">
      <w:start w:val="1"/>
      <w:numFmt w:val="bullet"/>
      <w:lvlText w:val="•"/>
      <w:lvlJc w:val="left"/>
      <w:pPr>
        <w:tabs>
          <w:tab w:val="left" w:pos="1592"/>
          <w:tab w:val="left" w:pos="1593"/>
        </w:tabs>
        <w:ind w:left="3260" w:hanging="330"/>
      </w:pPr>
      <w:rPr>
        <w:rFonts w:ascii="Helvetica" w:eastAsia="Helvetica" w:hAnsi="Helvetica" w:cs="Helvetica"/>
        <w:b w:val="0"/>
        <w:bCs w:val="0"/>
        <w:i w:val="0"/>
        <w:iCs w:val="0"/>
        <w:caps w:val="0"/>
        <w:smallCaps w:val="0"/>
        <w:strike w:val="0"/>
        <w:dstrike w:val="0"/>
        <w:outline w:val="0"/>
        <w:emboss w:val="0"/>
        <w:imprint w:val="0"/>
        <w:color w:val="00000A"/>
        <w:spacing w:val="0"/>
        <w:w w:val="100"/>
        <w:kern w:val="0"/>
        <w:position w:val="0"/>
        <w:sz w:val="22"/>
        <w:szCs w:val="22"/>
        <w:highlight w:val="none"/>
        <w:vertAlign w:val="baseline"/>
      </w:rPr>
    </w:lvl>
    <w:lvl w:ilvl="4" w:tplc="0466F48E">
      <w:start w:val="1"/>
      <w:numFmt w:val="bullet"/>
      <w:lvlText w:val="•"/>
      <w:lvlJc w:val="left"/>
      <w:pPr>
        <w:tabs>
          <w:tab w:val="left" w:pos="1592"/>
          <w:tab w:val="left" w:pos="1593"/>
        </w:tabs>
        <w:ind w:left="4105" w:hanging="330"/>
      </w:pPr>
      <w:rPr>
        <w:rFonts w:ascii="Helvetica" w:eastAsia="Helvetica" w:hAnsi="Helvetica" w:cs="Helvetica"/>
        <w:b w:val="0"/>
        <w:bCs w:val="0"/>
        <w:i w:val="0"/>
        <w:iCs w:val="0"/>
        <w:caps w:val="0"/>
        <w:smallCaps w:val="0"/>
        <w:strike w:val="0"/>
        <w:dstrike w:val="0"/>
        <w:outline w:val="0"/>
        <w:emboss w:val="0"/>
        <w:imprint w:val="0"/>
        <w:color w:val="00000A"/>
        <w:spacing w:val="0"/>
        <w:w w:val="100"/>
        <w:kern w:val="0"/>
        <w:position w:val="0"/>
        <w:sz w:val="22"/>
        <w:szCs w:val="22"/>
        <w:highlight w:val="none"/>
        <w:vertAlign w:val="baseline"/>
      </w:rPr>
    </w:lvl>
    <w:lvl w:ilvl="5" w:tplc="717ABA94">
      <w:start w:val="1"/>
      <w:numFmt w:val="bullet"/>
      <w:lvlText w:val="•"/>
      <w:lvlJc w:val="left"/>
      <w:pPr>
        <w:tabs>
          <w:tab w:val="left" w:pos="1592"/>
          <w:tab w:val="left" w:pos="1593"/>
        </w:tabs>
        <w:ind w:left="4950" w:hanging="330"/>
      </w:pPr>
      <w:rPr>
        <w:rFonts w:ascii="Helvetica" w:eastAsia="Helvetica" w:hAnsi="Helvetica" w:cs="Helvetica"/>
        <w:b w:val="0"/>
        <w:bCs w:val="0"/>
        <w:i w:val="0"/>
        <w:iCs w:val="0"/>
        <w:caps w:val="0"/>
        <w:smallCaps w:val="0"/>
        <w:strike w:val="0"/>
        <w:dstrike w:val="0"/>
        <w:outline w:val="0"/>
        <w:emboss w:val="0"/>
        <w:imprint w:val="0"/>
        <w:color w:val="00000A"/>
        <w:spacing w:val="0"/>
        <w:w w:val="100"/>
        <w:kern w:val="0"/>
        <w:position w:val="0"/>
        <w:sz w:val="22"/>
        <w:szCs w:val="22"/>
        <w:highlight w:val="none"/>
        <w:vertAlign w:val="baseline"/>
      </w:rPr>
    </w:lvl>
    <w:lvl w:ilvl="6" w:tplc="63566052">
      <w:start w:val="1"/>
      <w:numFmt w:val="bullet"/>
      <w:lvlText w:val="•"/>
      <w:lvlJc w:val="left"/>
      <w:pPr>
        <w:tabs>
          <w:tab w:val="left" w:pos="1592"/>
          <w:tab w:val="left" w:pos="1593"/>
        </w:tabs>
        <w:ind w:left="5795" w:hanging="330"/>
      </w:pPr>
      <w:rPr>
        <w:rFonts w:ascii="Helvetica" w:eastAsia="Helvetica" w:hAnsi="Helvetica" w:cs="Helvetica"/>
        <w:b w:val="0"/>
        <w:bCs w:val="0"/>
        <w:i w:val="0"/>
        <w:iCs w:val="0"/>
        <w:caps w:val="0"/>
        <w:smallCaps w:val="0"/>
        <w:strike w:val="0"/>
        <w:dstrike w:val="0"/>
        <w:outline w:val="0"/>
        <w:emboss w:val="0"/>
        <w:imprint w:val="0"/>
        <w:color w:val="00000A"/>
        <w:spacing w:val="0"/>
        <w:w w:val="100"/>
        <w:kern w:val="0"/>
        <w:position w:val="0"/>
        <w:sz w:val="22"/>
        <w:szCs w:val="22"/>
        <w:highlight w:val="none"/>
        <w:vertAlign w:val="baseline"/>
      </w:rPr>
    </w:lvl>
    <w:lvl w:ilvl="7" w:tplc="9CACF3E0">
      <w:start w:val="1"/>
      <w:numFmt w:val="bullet"/>
      <w:lvlText w:val="•"/>
      <w:lvlJc w:val="left"/>
      <w:pPr>
        <w:tabs>
          <w:tab w:val="left" w:pos="1592"/>
          <w:tab w:val="left" w:pos="1593"/>
        </w:tabs>
        <w:ind w:left="6640" w:hanging="330"/>
      </w:pPr>
      <w:rPr>
        <w:rFonts w:ascii="Helvetica" w:eastAsia="Helvetica" w:hAnsi="Helvetica" w:cs="Helvetica"/>
        <w:b w:val="0"/>
        <w:bCs w:val="0"/>
        <w:i w:val="0"/>
        <w:iCs w:val="0"/>
        <w:caps w:val="0"/>
        <w:smallCaps w:val="0"/>
        <w:strike w:val="0"/>
        <w:dstrike w:val="0"/>
        <w:outline w:val="0"/>
        <w:emboss w:val="0"/>
        <w:imprint w:val="0"/>
        <w:color w:val="00000A"/>
        <w:spacing w:val="0"/>
        <w:w w:val="100"/>
        <w:kern w:val="0"/>
        <w:position w:val="0"/>
        <w:sz w:val="22"/>
        <w:szCs w:val="22"/>
        <w:highlight w:val="none"/>
        <w:vertAlign w:val="baseline"/>
      </w:rPr>
    </w:lvl>
    <w:lvl w:ilvl="8" w:tplc="5F12AF60">
      <w:start w:val="1"/>
      <w:numFmt w:val="bullet"/>
      <w:lvlText w:val="•"/>
      <w:lvlJc w:val="left"/>
      <w:pPr>
        <w:tabs>
          <w:tab w:val="left" w:pos="1592"/>
          <w:tab w:val="left" w:pos="1593"/>
        </w:tabs>
        <w:ind w:left="7485" w:hanging="330"/>
      </w:pPr>
      <w:rPr>
        <w:rFonts w:ascii="Helvetica" w:eastAsia="Helvetica" w:hAnsi="Helvetica" w:cs="Helvetica"/>
        <w:b w:val="0"/>
        <w:bCs w:val="0"/>
        <w:i w:val="0"/>
        <w:iCs w:val="0"/>
        <w:caps w:val="0"/>
        <w:smallCaps w:val="0"/>
        <w:strike w:val="0"/>
        <w:dstrike w:val="0"/>
        <w:outline w:val="0"/>
        <w:emboss w:val="0"/>
        <w:imprint w:val="0"/>
        <w:color w:val="00000A"/>
        <w:spacing w:val="0"/>
        <w:w w:val="100"/>
        <w:kern w:val="0"/>
        <w:position w:val="0"/>
        <w:sz w:val="22"/>
        <w:szCs w:val="22"/>
        <w:highlight w:val="none"/>
        <w:vertAlign w:val="baseline"/>
      </w:rPr>
    </w:lvl>
  </w:abstractNum>
  <w:abstractNum w:abstractNumId="1" w15:restartNumberingAfterBreak="0">
    <w:nsid w:val="206C1520"/>
    <w:multiLevelType w:val="hybridMultilevel"/>
    <w:tmpl w:val="55A62524"/>
    <w:numStyleLink w:val="ImportedStyle2"/>
  </w:abstractNum>
  <w:abstractNum w:abstractNumId="2" w15:restartNumberingAfterBreak="0">
    <w:nsid w:val="427C6335"/>
    <w:multiLevelType w:val="hybridMultilevel"/>
    <w:tmpl w:val="5C28D17C"/>
    <w:styleLink w:val="ImportedStyle1"/>
    <w:lvl w:ilvl="0" w:tplc="2A767E9E">
      <w:start w:val="1"/>
      <w:numFmt w:val="bullet"/>
      <w:lvlText w:val="●"/>
      <w:lvlJc w:val="left"/>
      <w:pPr>
        <w:ind w:left="16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9988FC6">
      <w:start w:val="1"/>
      <w:numFmt w:val="bullet"/>
      <w:lvlText w:val="o"/>
      <w:lvlJc w:val="left"/>
      <w:pPr>
        <w:ind w:left="23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528D05E">
      <w:start w:val="1"/>
      <w:numFmt w:val="bullet"/>
      <w:lvlText w:val="▪"/>
      <w:lvlJc w:val="left"/>
      <w:pPr>
        <w:ind w:left="3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5C4A9E">
      <w:start w:val="1"/>
      <w:numFmt w:val="bullet"/>
      <w:lvlText w:val="●"/>
      <w:lvlJc w:val="left"/>
      <w:pPr>
        <w:ind w:left="37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C98167C">
      <w:start w:val="1"/>
      <w:numFmt w:val="bullet"/>
      <w:lvlText w:val="o"/>
      <w:lvlJc w:val="left"/>
      <w:pPr>
        <w:ind w:left="45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04EBEC2">
      <w:start w:val="1"/>
      <w:numFmt w:val="bullet"/>
      <w:lvlText w:val="▪"/>
      <w:lvlJc w:val="left"/>
      <w:pPr>
        <w:ind w:left="5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501642">
      <w:start w:val="1"/>
      <w:numFmt w:val="bullet"/>
      <w:lvlText w:val="●"/>
      <w:lvlJc w:val="left"/>
      <w:pPr>
        <w:ind w:left="59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074DBAC">
      <w:start w:val="1"/>
      <w:numFmt w:val="bullet"/>
      <w:lvlText w:val="o"/>
      <w:lvlJc w:val="left"/>
      <w:pPr>
        <w:ind w:left="66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59E8672">
      <w:start w:val="1"/>
      <w:numFmt w:val="bullet"/>
      <w:lvlText w:val="▪"/>
      <w:lvlJc w:val="left"/>
      <w:pPr>
        <w:ind w:left="7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6512C6F"/>
    <w:multiLevelType w:val="hybridMultilevel"/>
    <w:tmpl w:val="5C28D17C"/>
    <w:numStyleLink w:val="ImportedStyle1"/>
  </w:abstractNum>
  <w:abstractNum w:abstractNumId="4" w15:restartNumberingAfterBreak="0">
    <w:nsid w:val="56BE0C19"/>
    <w:multiLevelType w:val="hybridMultilevel"/>
    <w:tmpl w:val="F780A884"/>
    <w:lvl w:ilvl="0" w:tplc="B2D05C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9A712A"/>
    <w:multiLevelType w:val="hybridMultilevel"/>
    <w:tmpl w:val="B5B8C2CA"/>
    <w:numStyleLink w:val="ImportedStyle3"/>
  </w:abstractNum>
  <w:abstractNum w:abstractNumId="6" w15:restartNumberingAfterBreak="0">
    <w:nsid w:val="72BE326D"/>
    <w:multiLevelType w:val="hybridMultilevel"/>
    <w:tmpl w:val="55A62524"/>
    <w:styleLink w:val="ImportedStyle2"/>
    <w:lvl w:ilvl="0" w:tplc="1E6459C2">
      <w:start w:val="1"/>
      <w:numFmt w:val="bullet"/>
      <w:lvlText w:val="●"/>
      <w:lvlJc w:val="left"/>
      <w:pPr>
        <w:ind w:left="16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B76FEB4">
      <w:start w:val="1"/>
      <w:numFmt w:val="bullet"/>
      <w:lvlText w:val="o"/>
      <w:lvlJc w:val="left"/>
      <w:pPr>
        <w:ind w:left="23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94E4436">
      <w:start w:val="1"/>
      <w:numFmt w:val="bullet"/>
      <w:lvlText w:val="▪"/>
      <w:lvlJc w:val="left"/>
      <w:pPr>
        <w:ind w:left="3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CA16CE">
      <w:start w:val="1"/>
      <w:numFmt w:val="bullet"/>
      <w:lvlText w:val="●"/>
      <w:lvlJc w:val="left"/>
      <w:pPr>
        <w:ind w:left="37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EEABE94">
      <w:start w:val="1"/>
      <w:numFmt w:val="bullet"/>
      <w:lvlText w:val="o"/>
      <w:lvlJc w:val="left"/>
      <w:pPr>
        <w:ind w:left="45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B12C548">
      <w:start w:val="1"/>
      <w:numFmt w:val="bullet"/>
      <w:lvlText w:val="▪"/>
      <w:lvlJc w:val="left"/>
      <w:pPr>
        <w:ind w:left="5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E8B08">
      <w:start w:val="1"/>
      <w:numFmt w:val="bullet"/>
      <w:lvlText w:val="●"/>
      <w:lvlJc w:val="left"/>
      <w:pPr>
        <w:ind w:left="59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FC535C">
      <w:start w:val="1"/>
      <w:numFmt w:val="bullet"/>
      <w:lvlText w:val="o"/>
      <w:lvlJc w:val="left"/>
      <w:pPr>
        <w:ind w:left="66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55864AE">
      <w:start w:val="1"/>
      <w:numFmt w:val="bullet"/>
      <w:lvlText w:val="▪"/>
      <w:lvlJc w:val="left"/>
      <w:pPr>
        <w:ind w:left="7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erine.hfh@gmail.com">
    <w15:presenceInfo w15:providerId="Windows Live" w15:userId="8a3b27a551442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F9"/>
    <w:rsid w:val="000012A0"/>
    <w:rsid w:val="00007098"/>
    <w:rsid w:val="0008504C"/>
    <w:rsid w:val="0009517F"/>
    <w:rsid w:val="000C2D06"/>
    <w:rsid w:val="00103076"/>
    <w:rsid w:val="00180D05"/>
    <w:rsid w:val="0018291E"/>
    <w:rsid w:val="002050ED"/>
    <w:rsid w:val="0022124B"/>
    <w:rsid w:val="00262498"/>
    <w:rsid w:val="0028054D"/>
    <w:rsid w:val="002D52CB"/>
    <w:rsid w:val="002F0EE0"/>
    <w:rsid w:val="00316D57"/>
    <w:rsid w:val="00320FC1"/>
    <w:rsid w:val="003329A2"/>
    <w:rsid w:val="0036741A"/>
    <w:rsid w:val="00382147"/>
    <w:rsid w:val="00390612"/>
    <w:rsid w:val="00392763"/>
    <w:rsid w:val="003C3033"/>
    <w:rsid w:val="003C5CE3"/>
    <w:rsid w:val="003C66DF"/>
    <w:rsid w:val="00421E35"/>
    <w:rsid w:val="004874C4"/>
    <w:rsid w:val="004F0883"/>
    <w:rsid w:val="004F1AD8"/>
    <w:rsid w:val="005326EB"/>
    <w:rsid w:val="00557C47"/>
    <w:rsid w:val="00561302"/>
    <w:rsid w:val="00591E80"/>
    <w:rsid w:val="00595B19"/>
    <w:rsid w:val="00622D4A"/>
    <w:rsid w:val="006C08F9"/>
    <w:rsid w:val="006F1D12"/>
    <w:rsid w:val="00711804"/>
    <w:rsid w:val="0073546B"/>
    <w:rsid w:val="00746304"/>
    <w:rsid w:val="0077798E"/>
    <w:rsid w:val="007A1EF9"/>
    <w:rsid w:val="007B622D"/>
    <w:rsid w:val="007D22CF"/>
    <w:rsid w:val="007E396E"/>
    <w:rsid w:val="00843072"/>
    <w:rsid w:val="008543F5"/>
    <w:rsid w:val="00874C67"/>
    <w:rsid w:val="00876219"/>
    <w:rsid w:val="00891A20"/>
    <w:rsid w:val="008B095B"/>
    <w:rsid w:val="008B75FE"/>
    <w:rsid w:val="008C271A"/>
    <w:rsid w:val="008F3634"/>
    <w:rsid w:val="00994912"/>
    <w:rsid w:val="00A12F07"/>
    <w:rsid w:val="00A25A7C"/>
    <w:rsid w:val="00A50F44"/>
    <w:rsid w:val="00A930CB"/>
    <w:rsid w:val="00A93614"/>
    <w:rsid w:val="00AF265B"/>
    <w:rsid w:val="00AF30B7"/>
    <w:rsid w:val="00B80BDE"/>
    <w:rsid w:val="00B8110A"/>
    <w:rsid w:val="00B9415B"/>
    <w:rsid w:val="00B95B4D"/>
    <w:rsid w:val="00BA34A8"/>
    <w:rsid w:val="00BB438C"/>
    <w:rsid w:val="00BC2D25"/>
    <w:rsid w:val="00BE0BA7"/>
    <w:rsid w:val="00C40410"/>
    <w:rsid w:val="00C5412D"/>
    <w:rsid w:val="00C63E75"/>
    <w:rsid w:val="00C73513"/>
    <w:rsid w:val="00C9186A"/>
    <w:rsid w:val="00CD5328"/>
    <w:rsid w:val="00D12F70"/>
    <w:rsid w:val="00D3124A"/>
    <w:rsid w:val="00D43172"/>
    <w:rsid w:val="00D67088"/>
    <w:rsid w:val="00DF073A"/>
    <w:rsid w:val="00E94735"/>
    <w:rsid w:val="00EE022F"/>
    <w:rsid w:val="00EE53D3"/>
    <w:rsid w:val="00F13696"/>
    <w:rsid w:val="00F14877"/>
    <w:rsid w:val="00F238EF"/>
    <w:rsid w:val="00F344A4"/>
    <w:rsid w:val="00F42B1B"/>
    <w:rsid w:val="00F5293B"/>
    <w:rsid w:val="00FE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1AB4"/>
  <w15:docId w15:val="{A0B61C47-7284-4344-AEF1-186D875A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pPr>
    <w:rPr>
      <w:rFonts w:cs="Arial Unicode MS"/>
      <w:color w:val="000000"/>
      <w:sz w:val="22"/>
      <w:szCs w:val="22"/>
      <w:u w:color="000000"/>
    </w:rPr>
  </w:style>
  <w:style w:type="paragraph" w:customStyle="1" w:styleId="Heading">
    <w:name w:val="Heading"/>
    <w:next w:val="Body"/>
    <w:pPr>
      <w:widowControl w:val="0"/>
      <w:ind w:left="871" w:hanging="871"/>
      <w:jc w:val="both"/>
      <w:outlineLvl w:val="0"/>
    </w:pPr>
    <w:rPr>
      <w:rFonts w:cs="Arial Unicode MS"/>
      <w:b/>
      <w:bC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994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912"/>
    <w:rPr>
      <w:rFonts w:ascii="Segoe UI" w:hAnsi="Segoe UI" w:cs="Segoe UI"/>
      <w:sz w:val="18"/>
      <w:szCs w:val="18"/>
    </w:rPr>
  </w:style>
  <w:style w:type="paragraph" w:styleId="ListParagraph">
    <w:name w:val="List Paragraph"/>
    <w:basedOn w:val="Normal"/>
    <w:uiPriority w:val="34"/>
    <w:qFormat/>
    <w:rsid w:val="007354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contextualSpacing/>
    </w:pPr>
    <w:rPr>
      <w:rFonts w:eastAsia="Times New Roman" w:cs=".VnTime"/>
      <w:sz w:val="26"/>
      <w:szCs w:val="26"/>
      <w:bdr w:val="none" w:sz="0" w:space="0" w:color="auto"/>
    </w:rPr>
  </w:style>
  <w:style w:type="character" w:customStyle="1" w:styleId="fontstyle01">
    <w:name w:val="fontstyle01"/>
    <w:basedOn w:val="DefaultParagraphFont"/>
    <w:rsid w:val="00561302"/>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39"/>
    <w:rsid w:val="000C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147"/>
    <w:pPr>
      <w:tabs>
        <w:tab w:val="center" w:pos="4680"/>
        <w:tab w:val="right" w:pos="9360"/>
      </w:tabs>
    </w:pPr>
  </w:style>
  <w:style w:type="character" w:customStyle="1" w:styleId="HeaderChar">
    <w:name w:val="Header Char"/>
    <w:basedOn w:val="DefaultParagraphFont"/>
    <w:link w:val="Header"/>
    <w:uiPriority w:val="99"/>
    <w:rsid w:val="00382147"/>
    <w:rPr>
      <w:sz w:val="24"/>
      <w:szCs w:val="24"/>
    </w:rPr>
  </w:style>
  <w:style w:type="paragraph" w:styleId="Footer">
    <w:name w:val="footer"/>
    <w:basedOn w:val="Normal"/>
    <w:link w:val="FooterChar"/>
    <w:uiPriority w:val="99"/>
    <w:unhideWhenUsed/>
    <w:rsid w:val="00382147"/>
    <w:pPr>
      <w:tabs>
        <w:tab w:val="center" w:pos="4680"/>
        <w:tab w:val="right" w:pos="9360"/>
      </w:tabs>
    </w:pPr>
  </w:style>
  <w:style w:type="character" w:customStyle="1" w:styleId="FooterChar">
    <w:name w:val="Footer Char"/>
    <w:basedOn w:val="DefaultParagraphFont"/>
    <w:link w:val="Footer"/>
    <w:uiPriority w:val="99"/>
    <w:rsid w:val="003821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69223">
      <w:bodyDiv w:val="1"/>
      <w:marLeft w:val="0"/>
      <w:marRight w:val="0"/>
      <w:marTop w:val="0"/>
      <w:marBottom w:val="0"/>
      <w:divBdr>
        <w:top w:val="none" w:sz="0" w:space="0" w:color="auto"/>
        <w:left w:val="none" w:sz="0" w:space="0" w:color="auto"/>
        <w:bottom w:val="none" w:sz="0" w:space="0" w:color="auto"/>
        <w:right w:val="none" w:sz="0" w:space="0" w:color="auto"/>
      </w:divBdr>
    </w:div>
    <w:div w:id="1762485747">
      <w:bodyDiv w:val="1"/>
      <w:marLeft w:val="0"/>
      <w:marRight w:val="0"/>
      <w:marTop w:val="0"/>
      <w:marBottom w:val="0"/>
      <w:divBdr>
        <w:top w:val="none" w:sz="0" w:space="0" w:color="auto"/>
        <w:left w:val="none" w:sz="0" w:space="0" w:color="auto"/>
        <w:bottom w:val="none" w:sz="0" w:space="0" w:color="auto"/>
        <w:right w:val="none" w:sz="0" w:space="0" w:color="auto"/>
      </w:divBdr>
    </w:div>
    <w:div w:id="1905414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90156-9EFC-4FF7-8998-B5C43CC1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1269</Words>
  <Characters>7236</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Address: 	   	……………….</vt:lpstr>
      <vt:lpstr/>
      <vt:lpstr>Name:                       International Francophone Institute</vt:lpstr>
      <vt:lpstr>Address:                   Building C3, 144 Xuan Thuy, Cau Giay, Hanoi, Vietnam</vt:lpstr>
      <vt:lpstr>Email:	                    etudes.ifi@gmail.com</vt:lpstr>
      <vt:lpstr/>
      <vt:lpstr>Subject of the internship: ………………………………………….</vt:lpstr>
      <vt:lpstr/>
      <vt:lpstr>Objectives of the internship:</vt:lpstr>
      <vt:lpstr/>
      <vt:lpstr>ARTICLE 4: INTERNSHIP ORGANIZATION AND DURATION</vt:lpstr>
      <vt:lpstr>From …………..       to       ……………..</vt:lpstr>
      <vt:lpstr/>
      <vt:lpstr/>
      <vt:lpstr>ARTICLE 5: COMPLIANCE WITH INTERNAL REGULATIONS</vt:lpstr>
      <vt:lpstr/>
      <vt:lpstr>ARTICLE 8: INTERRUPTION, TERMINATION</vt:lpstr>
      <vt:lpstr/>
      <vt:lpstr>The Master thesis shall be submitted to the Academic Studies Department of IFI w</vt:lpstr>
      <vt:lpstr/>
      <vt:lpstr>ARTICLE 11: CONDITIONS OF THE INTERNSHIP COMMENCEMENT</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Delus Jean-Nelka</dc:creator>
  <cp:lastModifiedBy>catherine.hfh@gmail.com</cp:lastModifiedBy>
  <cp:revision>40</cp:revision>
  <dcterms:created xsi:type="dcterms:W3CDTF">2021-07-28T20:00:00Z</dcterms:created>
  <dcterms:modified xsi:type="dcterms:W3CDTF">2021-08-09T07:52:00Z</dcterms:modified>
</cp:coreProperties>
</file>